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C026" w14:textId="1AE5D4BA" w:rsidR="002A42CA" w:rsidRPr="00674F28" w:rsidRDefault="00E83445" w:rsidP="002A42CA">
      <w:pPr>
        <w:spacing w:after="0"/>
        <w:jc w:val="center"/>
        <w:rPr>
          <w:sz w:val="40"/>
          <w:lang w:val="es-ES"/>
        </w:rPr>
      </w:pPr>
      <w:r w:rsidRPr="00674F28">
        <w:rPr>
          <w:noProof/>
          <w:szCs w:val="22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4F57A21" wp14:editId="01583D9C">
            <wp:simplePos x="0" y="0"/>
            <wp:positionH relativeFrom="page">
              <wp:posOffset>5943600</wp:posOffset>
            </wp:positionH>
            <wp:positionV relativeFrom="page">
              <wp:posOffset>723900</wp:posOffset>
            </wp:positionV>
            <wp:extent cx="1018800" cy="1080000"/>
            <wp:effectExtent l="0" t="0" r="0" b="6350"/>
            <wp:wrapNone/>
            <wp:docPr id="4" name="Imagen 4" descr="Macintosh HD:Users:ricardo:SkyDrive:Documentos:Comisiones:CAEMSE:Master Thesis:Thesis Template:FacInforma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icardo:SkyDrive:Documentos:Comisiones:CAEMSE:Master Thesis:Thesis Template:FacInformati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42E" w:rsidRPr="00674F28">
        <w:rPr>
          <w:noProof/>
          <w:sz w:val="40"/>
          <w:lang w:val="es-ES" w:eastAsia="es-ES"/>
        </w:rPr>
        <w:drawing>
          <wp:anchor distT="0" distB="0" distL="114300" distR="114300" simplePos="0" relativeHeight="251657216" behindDoc="0" locked="1" layoutInCell="1" allowOverlap="1" wp14:anchorId="6B3E39F0" wp14:editId="00D48B72">
            <wp:simplePos x="0" y="0"/>
            <wp:positionH relativeFrom="page">
              <wp:posOffset>542925</wp:posOffset>
            </wp:positionH>
            <wp:positionV relativeFrom="page">
              <wp:posOffset>723900</wp:posOffset>
            </wp:positionV>
            <wp:extent cx="1018540" cy="1079500"/>
            <wp:effectExtent l="0" t="0" r="0" b="6350"/>
            <wp:wrapNone/>
            <wp:docPr id="1" name="Imagen 1" descr="Macintosh HD:Users:ricardo:SkyDrive:Documentos:Comisiones:CAEMSE:Master Thesis:Thesis Template:EscUp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ardo:SkyDrive:Documentos:Comisiones:CAEMSE:Master Thesis:Thesis Template:EscUp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2" r="10563"/>
                    <a:stretch/>
                  </pic:blipFill>
                  <pic:spPr bwMode="auto">
                    <a:xfrm>
                      <a:off x="0" y="0"/>
                      <a:ext cx="10185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F28">
        <w:rPr>
          <w:sz w:val="40"/>
          <w:lang w:val="es-ES"/>
        </w:rPr>
        <w:t>Universidad Politécnica</w:t>
      </w:r>
    </w:p>
    <w:p w14:paraId="28023B3C" w14:textId="5FAD6C6B" w:rsidR="007D3802" w:rsidRPr="00674F28" w:rsidRDefault="00E83445" w:rsidP="002A42CA">
      <w:pPr>
        <w:spacing w:after="240"/>
        <w:jc w:val="center"/>
        <w:rPr>
          <w:lang w:val="es-ES"/>
        </w:rPr>
      </w:pPr>
      <w:r w:rsidRPr="00674F28">
        <w:rPr>
          <w:sz w:val="40"/>
          <w:lang w:val="es-ES"/>
        </w:rPr>
        <w:t>de Madrid</w:t>
      </w:r>
    </w:p>
    <w:p w14:paraId="080C5144" w14:textId="77777777" w:rsidR="00F524AF" w:rsidRDefault="00674F28" w:rsidP="002A42CA">
      <w:pPr>
        <w:jc w:val="center"/>
        <w:rPr>
          <w:b/>
          <w:sz w:val="28"/>
          <w:lang w:val="es-ES"/>
        </w:rPr>
      </w:pPr>
      <w:r w:rsidRPr="00674F28">
        <w:rPr>
          <w:b/>
          <w:sz w:val="28"/>
          <w:lang w:val="es-ES"/>
        </w:rPr>
        <w:t xml:space="preserve">Escuela Técnica Superior de </w:t>
      </w:r>
    </w:p>
    <w:p w14:paraId="78A746EF" w14:textId="31403A60" w:rsidR="0048142E" w:rsidRPr="00674F28" w:rsidRDefault="00674F28" w:rsidP="002A42CA">
      <w:pPr>
        <w:jc w:val="center"/>
        <w:rPr>
          <w:b/>
          <w:sz w:val="28"/>
          <w:lang w:val="es-ES"/>
        </w:rPr>
      </w:pPr>
      <w:r w:rsidRPr="00674F28">
        <w:rPr>
          <w:b/>
          <w:sz w:val="28"/>
          <w:lang w:val="es-ES"/>
        </w:rPr>
        <w:t>Ingenieros Informáticos</w:t>
      </w:r>
    </w:p>
    <w:p w14:paraId="0E74004B" w14:textId="77777777" w:rsidR="00674F28" w:rsidRPr="00674F28" w:rsidRDefault="00674F28" w:rsidP="002A42CA">
      <w:pPr>
        <w:jc w:val="center"/>
        <w:rPr>
          <w:sz w:val="28"/>
          <w:lang w:val="es-ES"/>
        </w:rPr>
      </w:pPr>
    </w:p>
    <w:p w14:paraId="44592C5F" w14:textId="219A491F" w:rsidR="0048142E" w:rsidRPr="00674F28" w:rsidRDefault="00674F28" w:rsidP="002A42CA">
      <w:pPr>
        <w:jc w:val="center"/>
        <w:rPr>
          <w:sz w:val="28"/>
          <w:lang w:val="es-ES"/>
        </w:rPr>
      </w:pPr>
      <w:r w:rsidRPr="00674F28">
        <w:rPr>
          <w:sz w:val="28"/>
          <w:lang w:val="es-ES"/>
        </w:rPr>
        <w:t xml:space="preserve">Grado en </w:t>
      </w:r>
      <w:del w:id="0" w:author="SERGIO JOSE RIOS AGUILAR" w:date="2023-09-28T22:17:00Z">
        <w:r w:rsidRPr="00674F28" w:rsidDel="007377C2">
          <w:rPr>
            <w:sz w:val="28"/>
            <w:lang w:val="es-ES"/>
          </w:rPr>
          <w:delText>&lt;&lt;título del grado&gt;&gt;</w:delText>
        </w:r>
      </w:del>
      <w:ins w:id="1" w:author="SERGIO JOSE RIOS AGUILAR" w:date="2023-09-28T22:17:00Z">
        <w:r w:rsidR="007377C2">
          <w:rPr>
            <w:sz w:val="28"/>
            <w:lang w:val="es-ES"/>
          </w:rPr>
          <w:t>Administ</w:t>
        </w:r>
      </w:ins>
      <w:ins w:id="2" w:author="SERGIO JOSE RIOS AGUILAR" w:date="2023-09-28T22:18:00Z">
        <w:r w:rsidR="007377C2">
          <w:rPr>
            <w:sz w:val="28"/>
            <w:lang w:val="es-ES"/>
          </w:rPr>
          <w:t>ración y Dirección de Empresas</w:t>
        </w:r>
      </w:ins>
    </w:p>
    <w:p w14:paraId="2C080191" w14:textId="77777777" w:rsidR="0048142E" w:rsidRPr="00674F28" w:rsidRDefault="0048142E" w:rsidP="002A42CA">
      <w:pPr>
        <w:jc w:val="center"/>
        <w:rPr>
          <w:lang w:val="es-ES"/>
        </w:rPr>
      </w:pPr>
    </w:p>
    <w:p w14:paraId="4A30F556" w14:textId="27B3AA2F" w:rsidR="0048142E" w:rsidRDefault="0048142E" w:rsidP="002A42CA">
      <w:pPr>
        <w:jc w:val="center"/>
        <w:rPr>
          <w:ins w:id="3" w:author="SERGIO JOSE RIOS AGUILAR" w:date="2023-09-28T22:18:00Z"/>
          <w:lang w:val="es-ES"/>
        </w:rPr>
      </w:pPr>
    </w:p>
    <w:p w14:paraId="78138B78" w14:textId="77777777" w:rsidR="007377C2" w:rsidRPr="00674F28" w:rsidRDefault="007377C2" w:rsidP="002A42CA">
      <w:pPr>
        <w:jc w:val="center"/>
        <w:rPr>
          <w:lang w:val="es-ES"/>
        </w:rPr>
      </w:pPr>
    </w:p>
    <w:p w14:paraId="6C3E074F" w14:textId="77777777" w:rsidR="00760914" w:rsidRPr="00674F28" w:rsidRDefault="00760914" w:rsidP="00760914">
      <w:pPr>
        <w:spacing w:after="400"/>
        <w:jc w:val="center"/>
        <w:rPr>
          <w:sz w:val="40"/>
          <w:lang w:val="es-ES"/>
        </w:rPr>
      </w:pPr>
      <w:r w:rsidRPr="00674F28">
        <w:rPr>
          <w:sz w:val="40"/>
          <w:lang w:val="es-ES"/>
        </w:rPr>
        <w:t>Trabajo Fin de Grado</w:t>
      </w:r>
    </w:p>
    <w:p w14:paraId="562DE668" w14:textId="0EE1B058" w:rsidR="0048142E" w:rsidRPr="00760914" w:rsidRDefault="00674F28" w:rsidP="002A42CA">
      <w:pPr>
        <w:spacing w:after="600"/>
        <w:jc w:val="center"/>
        <w:rPr>
          <w:b/>
          <w:sz w:val="40"/>
          <w:lang w:val="es-ES"/>
        </w:rPr>
      </w:pPr>
      <w:r w:rsidRPr="00760914">
        <w:rPr>
          <w:b/>
          <w:sz w:val="40"/>
          <w:lang w:val="es-ES"/>
        </w:rPr>
        <w:t>Título del Trabajo, con Mayúscula en Todas las Palabras que no Sean Conectivas (Artículos, Preposiciones, Conjunciones)</w:t>
      </w:r>
    </w:p>
    <w:p w14:paraId="4B9D55C1" w14:textId="77777777" w:rsidR="00760914" w:rsidRDefault="00760914" w:rsidP="007127A3">
      <w:pPr>
        <w:jc w:val="left"/>
        <w:rPr>
          <w:sz w:val="28"/>
          <w:lang w:val="es-ES"/>
        </w:rPr>
      </w:pPr>
    </w:p>
    <w:p w14:paraId="20EFAD44" w14:textId="77777777" w:rsidR="00760914" w:rsidRDefault="00760914" w:rsidP="007127A3">
      <w:pPr>
        <w:jc w:val="left"/>
        <w:rPr>
          <w:sz w:val="28"/>
          <w:lang w:val="es-ES"/>
        </w:rPr>
      </w:pPr>
    </w:p>
    <w:p w14:paraId="3F31E530" w14:textId="3DE20426" w:rsidR="00760914" w:rsidRDefault="00760914" w:rsidP="007127A3">
      <w:pPr>
        <w:jc w:val="left"/>
        <w:rPr>
          <w:sz w:val="28"/>
          <w:lang w:val="es-ES"/>
        </w:rPr>
      </w:pPr>
    </w:p>
    <w:p w14:paraId="22C5ECEA" w14:textId="1E1E8EF2" w:rsidR="007C49DC" w:rsidRDefault="007C49DC" w:rsidP="007127A3">
      <w:pPr>
        <w:jc w:val="left"/>
        <w:rPr>
          <w:sz w:val="28"/>
          <w:lang w:val="es-ES"/>
        </w:rPr>
      </w:pPr>
    </w:p>
    <w:p w14:paraId="155EADC3" w14:textId="6F2DDD23" w:rsidR="007C49DC" w:rsidDel="007377C2" w:rsidRDefault="007C49DC" w:rsidP="007127A3">
      <w:pPr>
        <w:jc w:val="left"/>
        <w:rPr>
          <w:del w:id="4" w:author="SERGIO JOSE RIOS AGUILAR" w:date="2023-09-28T22:18:00Z"/>
          <w:sz w:val="28"/>
          <w:lang w:val="es-ES"/>
        </w:rPr>
      </w:pPr>
    </w:p>
    <w:p w14:paraId="3839D8BF" w14:textId="746AAFC6" w:rsidR="00760914" w:rsidDel="007377C2" w:rsidRDefault="00760914" w:rsidP="007127A3">
      <w:pPr>
        <w:jc w:val="left"/>
        <w:rPr>
          <w:del w:id="5" w:author="SERGIO JOSE RIOS AGUILAR" w:date="2023-09-28T22:18:00Z"/>
          <w:sz w:val="28"/>
          <w:lang w:val="es-ES"/>
        </w:rPr>
      </w:pPr>
    </w:p>
    <w:p w14:paraId="1F223C3C" w14:textId="77777777" w:rsidR="00760914" w:rsidRDefault="00760914" w:rsidP="007127A3">
      <w:pPr>
        <w:jc w:val="left"/>
        <w:rPr>
          <w:sz w:val="28"/>
          <w:lang w:val="es-ES"/>
        </w:rPr>
      </w:pPr>
    </w:p>
    <w:p w14:paraId="283042C1" w14:textId="77777777" w:rsidR="00760914" w:rsidRDefault="00760914" w:rsidP="007127A3">
      <w:pPr>
        <w:jc w:val="left"/>
        <w:rPr>
          <w:sz w:val="28"/>
          <w:lang w:val="es-ES"/>
        </w:rPr>
      </w:pPr>
    </w:p>
    <w:p w14:paraId="52E778A6" w14:textId="7F6D7B05" w:rsidR="002A42CA" w:rsidRDefault="00C84B25" w:rsidP="007127A3">
      <w:pPr>
        <w:jc w:val="left"/>
        <w:rPr>
          <w:sz w:val="28"/>
          <w:lang w:val="es-ES"/>
        </w:rPr>
      </w:pPr>
      <w:r>
        <w:rPr>
          <w:sz w:val="28"/>
          <w:lang w:val="es-ES"/>
        </w:rPr>
        <w:t>Autor: &lt;</w:t>
      </w:r>
      <w:r w:rsidR="00191C0C">
        <w:rPr>
          <w:sz w:val="28"/>
          <w:lang w:val="es-ES"/>
        </w:rPr>
        <w:t>&lt;</w:t>
      </w:r>
      <w:r>
        <w:rPr>
          <w:sz w:val="28"/>
          <w:lang w:val="es-ES"/>
        </w:rPr>
        <w:t>nombre y apellidos</w:t>
      </w:r>
      <w:r w:rsidR="00191C0C">
        <w:rPr>
          <w:sz w:val="28"/>
          <w:lang w:val="es-ES"/>
        </w:rPr>
        <w:t>&gt;</w:t>
      </w:r>
      <w:r>
        <w:rPr>
          <w:sz w:val="28"/>
          <w:lang w:val="es-ES"/>
        </w:rPr>
        <w:t>&gt;</w:t>
      </w:r>
    </w:p>
    <w:p w14:paraId="10F5F33D" w14:textId="094183CB" w:rsidR="00C84B25" w:rsidRPr="007127A3" w:rsidRDefault="007127A3" w:rsidP="00760914">
      <w:pPr>
        <w:spacing w:after="2000"/>
        <w:jc w:val="left"/>
        <w:rPr>
          <w:sz w:val="28"/>
          <w:lang w:val="es-ES"/>
        </w:rPr>
      </w:pPr>
      <w:r w:rsidRPr="007127A3">
        <w:rPr>
          <w:sz w:val="28"/>
          <w:lang w:val="es-ES"/>
        </w:rPr>
        <w:t>Tutor(a): &lt;</w:t>
      </w:r>
      <w:r w:rsidR="00191C0C">
        <w:rPr>
          <w:sz w:val="28"/>
          <w:lang w:val="es-ES"/>
        </w:rPr>
        <w:t>&lt;</w:t>
      </w:r>
      <w:r w:rsidRPr="007127A3">
        <w:rPr>
          <w:sz w:val="28"/>
          <w:lang w:val="es-ES"/>
        </w:rPr>
        <w:t>nombre y a</w:t>
      </w:r>
      <w:r>
        <w:rPr>
          <w:sz w:val="28"/>
          <w:lang w:val="es-ES"/>
        </w:rPr>
        <w:t>pellidos</w:t>
      </w:r>
      <w:r w:rsidR="00191C0C">
        <w:rPr>
          <w:sz w:val="28"/>
          <w:lang w:val="es-ES"/>
        </w:rPr>
        <w:t>&gt;</w:t>
      </w:r>
      <w:r>
        <w:rPr>
          <w:sz w:val="28"/>
          <w:lang w:val="es-ES"/>
        </w:rPr>
        <w:t>&gt;</w:t>
      </w:r>
    </w:p>
    <w:p w14:paraId="150C645B" w14:textId="0363ACF8" w:rsidR="00B65AA9" w:rsidRPr="007127A3" w:rsidRDefault="002A42CA" w:rsidP="002A42CA">
      <w:pPr>
        <w:jc w:val="center"/>
        <w:rPr>
          <w:lang w:val="es-ES"/>
        </w:rPr>
        <w:sectPr w:rsidR="00B65AA9" w:rsidRPr="007127A3" w:rsidSect="00001FEA">
          <w:pgSz w:w="11900" w:h="16840"/>
          <w:pgMar w:top="1417" w:right="1701" w:bottom="1417" w:left="1701" w:header="708" w:footer="708" w:gutter="0"/>
          <w:cols w:space="708"/>
          <w:docGrid w:linePitch="299"/>
        </w:sectPr>
      </w:pPr>
      <w:r w:rsidRPr="007127A3">
        <w:rPr>
          <w:lang w:val="es-ES"/>
        </w:rPr>
        <w:t xml:space="preserve">Madrid, </w:t>
      </w:r>
      <w:r w:rsidR="007127A3" w:rsidRPr="007127A3">
        <w:rPr>
          <w:lang w:val="es-ES"/>
        </w:rPr>
        <w:t>&lt;</w:t>
      </w:r>
      <w:r w:rsidR="00EF1FDA">
        <w:rPr>
          <w:lang w:val="es-ES"/>
        </w:rPr>
        <w:t>&lt;</w:t>
      </w:r>
      <w:r w:rsidR="007127A3" w:rsidRPr="007127A3">
        <w:rPr>
          <w:lang w:val="es-ES"/>
        </w:rPr>
        <w:t>mes año</w:t>
      </w:r>
      <w:r w:rsidR="00EF1FDA">
        <w:rPr>
          <w:lang w:val="es-ES"/>
        </w:rPr>
        <w:t>&gt;</w:t>
      </w:r>
      <w:r w:rsidR="007127A3" w:rsidRPr="007127A3">
        <w:rPr>
          <w:lang w:val="es-ES"/>
        </w:rPr>
        <w:t>&gt;</w:t>
      </w:r>
    </w:p>
    <w:p w14:paraId="1772A7B1" w14:textId="226A0092" w:rsidR="002A42CA" w:rsidRPr="00821FE4" w:rsidRDefault="0051217A" w:rsidP="007C7E9F">
      <w:pPr>
        <w:spacing w:after="2160"/>
        <w:rPr>
          <w:szCs w:val="22"/>
          <w:lang w:val="es-ES"/>
        </w:rPr>
      </w:pPr>
      <w:r w:rsidRPr="00821FE4">
        <w:rPr>
          <w:szCs w:val="22"/>
          <w:lang w:val="es-ES"/>
        </w:rPr>
        <w:lastRenderedPageBreak/>
        <w:t xml:space="preserve">Este Trabajo Fin de Grado </w:t>
      </w:r>
      <w:r w:rsidR="00821FE4" w:rsidRPr="00821FE4">
        <w:rPr>
          <w:szCs w:val="22"/>
          <w:lang w:val="es-ES"/>
        </w:rPr>
        <w:t xml:space="preserve">se ha depositado en la </w:t>
      </w:r>
      <w:r w:rsidR="00247BB8" w:rsidRPr="00821FE4">
        <w:rPr>
          <w:szCs w:val="22"/>
          <w:lang w:val="es-ES"/>
        </w:rPr>
        <w:t>ETSI Informáticos</w:t>
      </w:r>
      <w:r w:rsidR="00B65AA9" w:rsidRPr="00821FE4">
        <w:rPr>
          <w:szCs w:val="22"/>
          <w:lang w:val="es-ES"/>
        </w:rPr>
        <w:t xml:space="preserve"> </w:t>
      </w:r>
      <w:r w:rsidR="00821FE4" w:rsidRPr="00821FE4">
        <w:rPr>
          <w:szCs w:val="22"/>
          <w:lang w:val="es-ES"/>
        </w:rPr>
        <w:t>d</w:t>
      </w:r>
      <w:r w:rsidR="00821FE4">
        <w:rPr>
          <w:szCs w:val="22"/>
          <w:lang w:val="es-ES"/>
        </w:rPr>
        <w:t xml:space="preserve">e la </w:t>
      </w:r>
      <w:r w:rsidR="00B65AA9" w:rsidRPr="00821FE4">
        <w:rPr>
          <w:szCs w:val="22"/>
          <w:lang w:val="es-ES"/>
        </w:rPr>
        <w:t xml:space="preserve">Universidad Politécnica de Madrid </w:t>
      </w:r>
      <w:r w:rsidR="00821FE4">
        <w:rPr>
          <w:szCs w:val="22"/>
          <w:lang w:val="es-ES"/>
        </w:rPr>
        <w:t xml:space="preserve">para </w:t>
      </w:r>
      <w:r w:rsidR="00E92359">
        <w:rPr>
          <w:szCs w:val="22"/>
          <w:lang w:val="es-ES"/>
        </w:rPr>
        <w:t>su defensa</w:t>
      </w:r>
      <w:r w:rsidR="00B65AA9" w:rsidRPr="00821FE4">
        <w:rPr>
          <w:szCs w:val="22"/>
          <w:lang w:val="es-ES"/>
        </w:rPr>
        <w:t xml:space="preserve">. </w:t>
      </w:r>
    </w:p>
    <w:p w14:paraId="2497E05C" w14:textId="68965EDA" w:rsidR="00B65AA9" w:rsidRPr="00674F28" w:rsidRDefault="00E92359" w:rsidP="00B65AA9">
      <w:pPr>
        <w:spacing w:after="0"/>
        <w:rPr>
          <w:i/>
          <w:szCs w:val="22"/>
          <w:lang w:val="es-ES"/>
        </w:rPr>
      </w:pPr>
      <w:r>
        <w:rPr>
          <w:i/>
          <w:szCs w:val="22"/>
          <w:lang w:val="es-ES"/>
        </w:rPr>
        <w:t>Trabajo Fin de Grado</w:t>
      </w:r>
    </w:p>
    <w:p w14:paraId="7186DF98" w14:textId="7F146AD1" w:rsidR="00B65AA9" w:rsidRPr="00674F28" w:rsidRDefault="00E92359" w:rsidP="00B65AA9">
      <w:pPr>
        <w:spacing w:after="0"/>
        <w:rPr>
          <w:i/>
          <w:szCs w:val="22"/>
          <w:lang w:val="es-ES"/>
        </w:rPr>
      </w:pPr>
      <w:r>
        <w:rPr>
          <w:i/>
          <w:szCs w:val="22"/>
          <w:lang w:val="es-ES"/>
        </w:rPr>
        <w:t xml:space="preserve">Grado en </w:t>
      </w:r>
      <w:del w:id="6" w:author="SERGIO JOSE RIOS AGUILAR" w:date="2023-09-28T22:22:00Z">
        <w:r w:rsidDel="007377C2">
          <w:rPr>
            <w:i/>
            <w:szCs w:val="22"/>
            <w:lang w:val="es-ES"/>
          </w:rPr>
          <w:delText>&lt;&lt;título del grado&gt;&gt;</w:delText>
        </w:r>
      </w:del>
      <w:ins w:id="7" w:author="SERGIO JOSE RIOS AGUILAR" w:date="2023-09-28T22:22:00Z">
        <w:r w:rsidR="007377C2">
          <w:rPr>
            <w:i/>
            <w:szCs w:val="22"/>
            <w:lang w:val="es-ES"/>
          </w:rPr>
          <w:t xml:space="preserve"> Administración y Dirección de Empresas</w:t>
        </w:r>
      </w:ins>
    </w:p>
    <w:p w14:paraId="5E3CB092" w14:textId="5973A5B6" w:rsidR="001E5A39" w:rsidRPr="00E92359" w:rsidRDefault="00E92359" w:rsidP="00E92359">
      <w:pPr>
        <w:spacing w:after="0"/>
        <w:ind w:left="993" w:hanging="993"/>
        <w:rPr>
          <w:szCs w:val="22"/>
          <w:lang w:val="es-ES"/>
        </w:rPr>
      </w:pPr>
      <w:r w:rsidRPr="00E92359">
        <w:rPr>
          <w:i/>
          <w:szCs w:val="22"/>
          <w:lang w:val="es-ES"/>
        </w:rPr>
        <w:t>Título</w:t>
      </w:r>
      <w:r w:rsidR="001E5A39" w:rsidRPr="00E92359">
        <w:rPr>
          <w:i/>
          <w:szCs w:val="22"/>
          <w:lang w:val="es-ES"/>
        </w:rPr>
        <w:t>:</w:t>
      </w:r>
      <w:r w:rsidR="001E5A39" w:rsidRPr="00E92359">
        <w:rPr>
          <w:szCs w:val="22"/>
          <w:lang w:val="es-ES"/>
        </w:rPr>
        <w:t xml:space="preserve"> </w:t>
      </w:r>
      <w:r>
        <w:rPr>
          <w:szCs w:val="22"/>
          <w:lang w:val="es-ES"/>
        </w:rPr>
        <w:tab/>
      </w:r>
      <w:r w:rsidRPr="00E92359">
        <w:rPr>
          <w:szCs w:val="22"/>
          <w:lang w:val="es-ES"/>
        </w:rPr>
        <w:t>Título del Trabajo, con Mayúscula en Todas las Palabras que no Sean Conectivas (Artículos, Preposiciones, Conjunciones)</w:t>
      </w:r>
    </w:p>
    <w:p w14:paraId="3AB64322" w14:textId="1FBBABE2" w:rsidR="001E5A39" w:rsidRPr="00674F28" w:rsidRDefault="00E92359" w:rsidP="007C7E9F">
      <w:pPr>
        <w:spacing w:after="960"/>
        <w:rPr>
          <w:szCs w:val="22"/>
          <w:lang w:val="es-ES"/>
        </w:rPr>
      </w:pPr>
      <w:r>
        <w:rPr>
          <w:szCs w:val="22"/>
          <w:lang w:val="es-ES"/>
        </w:rPr>
        <w:t xml:space="preserve">Mes </w:t>
      </w:r>
      <w:r w:rsidR="002F2D23">
        <w:rPr>
          <w:szCs w:val="22"/>
          <w:lang w:val="es-ES"/>
        </w:rPr>
        <w:t>A</w:t>
      </w:r>
      <w:r>
        <w:rPr>
          <w:szCs w:val="22"/>
          <w:lang w:val="es-ES"/>
        </w:rPr>
        <w:t>ño</w:t>
      </w:r>
    </w:p>
    <w:p w14:paraId="7D3A4D88" w14:textId="01F38D36" w:rsidR="001E5A39" w:rsidRPr="00674F28" w:rsidRDefault="00E92359" w:rsidP="00B65AA9">
      <w:pPr>
        <w:spacing w:after="0"/>
        <w:rPr>
          <w:szCs w:val="22"/>
          <w:lang w:val="es-ES"/>
        </w:rPr>
      </w:pPr>
      <w:r>
        <w:rPr>
          <w:i/>
          <w:szCs w:val="22"/>
          <w:lang w:val="es-ES"/>
        </w:rPr>
        <w:t>Autor</w:t>
      </w:r>
      <w:r w:rsidR="001E5A39" w:rsidRPr="00674F28">
        <w:rPr>
          <w:i/>
          <w:szCs w:val="22"/>
          <w:lang w:val="es-ES"/>
        </w:rPr>
        <w:t>:</w:t>
      </w:r>
      <w:r w:rsidR="001E5A39" w:rsidRPr="00674F28">
        <w:rPr>
          <w:szCs w:val="22"/>
          <w:lang w:val="es-ES"/>
        </w:rPr>
        <w:t xml:space="preserve"> </w:t>
      </w:r>
      <w:r w:rsidRPr="00E92359">
        <w:rPr>
          <w:szCs w:val="22"/>
          <w:lang w:val="es-ES"/>
        </w:rPr>
        <w:t>&lt;&lt;nombre y apellidos&gt;&gt;</w:t>
      </w:r>
    </w:p>
    <w:p w14:paraId="36629AA0" w14:textId="77777777" w:rsidR="00E92359" w:rsidRDefault="00E92359" w:rsidP="00E92359">
      <w:pPr>
        <w:spacing w:after="0"/>
        <w:rPr>
          <w:i/>
          <w:szCs w:val="22"/>
          <w:lang w:val="es-ES"/>
        </w:rPr>
      </w:pPr>
    </w:p>
    <w:p w14:paraId="0ACE05CD" w14:textId="77777777" w:rsidR="00EF1FDA" w:rsidRDefault="00E92359" w:rsidP="00E92359">
      <w:pPr>
        <w:spacing w:after="0"/>
        <w:rPr>
          <w:szCs w:val="22"/>
          <w:lang w:val="es-ES"/>
        </w:rPr>
      </w:pPr>
      <w:r>
        <w:rPr>
          <w:i/>
          <w:szCs w:val="22"/>
          <w:lang w:val="es-ES"/>
        </w:rPr>
        <w:t>Tutor</w:t>
      </w:r>
      <w:r w:rsidRPr="00674F28">
        <w:rPr>
          <w:i/>
          <w:szCs w:val="22"/>
          <w:lang w:val="es-ES"/>
        </w:rPr>
        <w:t>:</w:t>
      </w:r>
      <w:r w:rsidRPr="00674F28">
        <w:rPr>
          <w:szCs w:val="22"/>
          <w:lang w:val="es-ES"/>
        </w:rPr>
        <w:t xml:space="preserve"> </w:t>
      </w:r>
    </w:p>
    <w:p w14:paraId="6E3042A7" w14:textId="1CC14E56" w:rsidR="00E92359" w:rsidRDefault="00E92359" w:rsidP="00EF1FDA">
      <w:pPr>
        <w:spacing w:after="0"/>
        <w:ind w:left="708"/>
        <w:rPr>
          <w:szCs w:val="22"/>
          <w:lang w:val="es-ES"/>
        </w:rPr>
      </w:pPr>
      <w:r w:rsidRPr="00E92359">
        <w:rPr>
          <w:szCs w:val="22"/>
          <w:lang w:val="es-ES"/>
        </w:rPr>
        <w:t>&lt;&lt;nombre y apellidos&gt;&gt;</w:t>
      </w:r>
    </w:p>
    <w:p w14:paraId="3EE6E9F2" w14:textId="77C01CDF" w:rsidR="00EF1FDA" w:rsidRDefault="00EF1FDA" w:rsidP="00EF1FDA">
      <w:pPr>
        <w:spacing w:after="0"/>
        <w:ind w:left="708"/>
        <w:rPr>
          <w:szCs w:val="22"/>
          <w:lang w:val="es-ES"/>
        </w:rPr>
      </w:pPr>
      <w:r>
        <w:rPr>
          <w:szCs w:val="22"/>
          <w:lang w:val="es-ES"/>
        </w:rPr>
        <w:t>&lt;&lt;departamento&gt;&gt;</w:t>
      </w:r>
    </w:p>
    <w:p w14:paraId="20207C3E" w14:textId="6411BDBC" w:rsidR="00EF1FDA" w:rsidRDefault="00EF1FDA" w:rsidP="00EF1FDA">
      <w:pPr>
        <w:spacing w:after="0"/>
        <w:ind w:left="708"/>
        <w:rPr>
          <w:szCs w:val="22"/>
          <w:lang w:val="es-ES"/>
        </w:rPr>
      </w:pPr>
      <w:r>
        <w:rPr>
          <w:szCs w:val="22"/>
          <w:lang w:val="es-ES"/>
        </w:rPr>
        <w:t>ETSI Informáticos</w:t>
      </w:r>
    </w:p>
    <w:p w14:paraId="17A8B821" w14:textId="7D5418AC" w:rsidR="00EF1FDA" w:rsidRPr="00674F28" w:rsidRDefault="00EF1FDA" w:rsidP="00EF1FDA">
      <w:pPr>
        <w:spacing w:after="0"/>
        <w:ind w:left="708"/>
        <w:rPr>
          <w:szCs w:val="22"/>
          <w:lang w:val="es-ES"/>
        </w:rPr>
      </w:pPr>
      <w:r>
        <w:rPr>
          <w:szCs w:val="22"/>
          <w:lang w:val="es-ES"/>
        </w:rPr>
        <w:t>Universidad Politécnica de Madrid</w:t>
      </w:r>
    </w:p>
    <w:p w14:paraId="3FF0C848" w14:textId="77777777" w:rsidR="002E112A" w:rsidRDefault="002E112A">
      <w:pPr>
        <w:spacing w:after="200" w:line="240" w:lineRule="auto"/>
        <w:jc w:val="left"/>
        <w:rPr>
          <w:szCs w:val="22"/>
          <w:lang w:val="es-ES"/>
        </w:rPr>
        <w:sectPr w:rsidR="002E112A" w:rsidSect="00B37E1C">
          <w:pgSz w:w="11900" w:h="16840"/>
          <w:pgMar w:top="1417" w:right="1701" w:bottom="1417" w:left="1701" w:header="708" w:footer="708" w:gutter="0"/>
          <w:cols w:space="708"/>
          <w:docGrid w:linePitch="299"/>
        </w:sectPr>
      </w:pPr>
    </w:p>
    <w:p w14:paraId="200AF9E9" w14:textId="272B4D10" w:rsidR="002F2D23" w:rsidRDefault="002F2D23">
      <w:pPr>
        <w:spacing w:after="200" w:line="240" w:lineRule="auto"/>
        <w:jc w:val="left"/>
        <w:rPr>
          <w:b/>
          <w:sz w:val="36"/>
          <w:szCs w:val="36"/>
          <w:lang w:val="es-ES"/>
        </w:rPr>
      </w:pPr>
      <w:r w:rsidRPr="002F2D23">
        <w:rPr>
          <w:b/>
          <w:sz w:val="36"/>
          <w:szCs w:val="36"/>
          <w:lang w:val="es-ES"/>
        </w:rPr>
        <w:lastRenderedPageBreak/>
        <w:t>Resumen</w:t>
      </w:r>
    </w:p>
    <w:p w14:paraId="43381FED" w14:textId="42A7575C" w:rsidR="002F2D23" w:rsidRPr="00867214" w:rsidRDefault="00CD250F" w:rsidP="00CD250F">
      <w:pPr>
        <w:rPr>
          <w:lang w:val="en-US"/>
        </w:rPr>
      </w:pPr>
      <w:r w:rsidRPr="00001FEA">
        <w:rPr>
          <w:lang w:val="es-ES"/>
        </w:rPr>
        <w:t>&lt;&lt;Aquí va el resumen del TFG</w:t>
      </w:r>
      <w:r w:rsidR="00F4310D" w:rsidRPr="00001FEA">
        <w:rPr>
          <w:lang w:val="es-ES"/>
        </w:rPr>
        <w:t xml:space="preserve">. </w:t>
      </w:r>
      <w:r w:rsidR="00F4310D" w:rsidRPr="00867214">
        <w:rPr>
          <w:lang w:val="en-US"/>
        </w:rPr>
        <w:t xml:space="preserve">Extensión </w:t>
      </w:r>
      <w:proofErr w:type="spellStart"/>
      <w:r w:rsidR="00F4310D" w:rsidRPr="00867214">
        <w:rPr>
          <w:lang w:val="en-US"/>
        </w:rPr>
        <w:t>máxima</w:t>
      </w:r>
      <w:proofErr w:type="spellEnd"/>
      <w:r w:rsidR="00F4310D" w:rsidRPr="00867214">
        <w:rPr>
          <w:lang w:val="en-US"/>
        </w:rPr>
        <w:t xml:space="preserve"> 2 </w:t>
      </w:r>
      <w:proofErr w:type="spellStart"/>
      <w:r w:rsidR="00F4310D" w:rsidRPr="00867214">
        <w:rPr>
          <w:lang w:val="en-US"/>
        </w:rPr>
        <w:t>páginas</w:t>
      </w:r>
      <w:proofErr w:type="spellEnd"/>
      <w:r w:rsidR="00F4310D" w:rsidRPr="00867214">
        <w:rPr>
          <w:lang w:val="en-US"/>
        </w:rPr>
        <w:t>.</w:t>
      </w:r>
      <w:r w:rsidRPr="00867214">
        <w:rPr>
          <w:lang w:val="en-US"/>
        </w:rPr>
        <w:t>&gt;&gt;</w:t>
      </w:r>
    </w:p>
    <w:p w14:paraId="28CF4BE6" w14:textId="242F5E02" w:rsidR="00F4310D" w:rsidRPr="00DC2698" w:rsidRDefault="00F4310D">
      <w:pPr>
        <w:spacing w:after="200" w:line="240" w:lineRule="auto"/>
        <w:jc w:val="left"/>
        <w:rPr>
          <w:lang w:val="en-GB"/>
        </w:rPr>
      </w:pPr>
      <w:r w:rsidRPr="00DC2698">
        <w:rPr>
          <w:lang w:val="en-GB"/>
        </w:rPr>
        <w:br w:type="page"/>
      </w:r>
    </w:p>
    <w:p w14:paraId="38E55706" w14:textId="30933F38" w:rsidR="00F4310D" w:rsidRPr="00F4310D" w:rsidRDefault="00F4310D" w:rsidP="00F4310D">
      <w:pPr>
        <w:spacing w:after="200" w:line="240" w:lineRule="auto"/>
        <w:jc w:val="left"/>
        <w:rPr>
          <w:b/>
          <w:sz w:val="36"/>
          <w:szCs w:val="36"/>
          <w:lang w:val="en-GB"/>
        </w:rPr>
      </w:pPr>
      <w:r w:rsidRPr="00F4310D">
        <w:rPr>
          <w:b/>
          <w:sz w:val="36"/>
          <w:szCs w:val="36"/>
          <w:lang w:val="en-GB"/>
        </w:rPr>
        <w:lastRenderedPageBreak/>
        <w:t>Abstract</w:t>
      </w:r>
    </w:p>
    <w:p w14:paraId="514844EA" w14:textId="5259434C" w:rsidR="00F4310D" w:rsidRPr="00F4310D" w:rsidRDefault="00F4310D" w:rsidP="00F4310D">
      <w:pPr>
        <w:rPr>
          <w:lang w:val="en-GB"/>
        </w:rPr>
      </w:pPr>
      <w:r w:rsidRPr="00F4310D">
        <w:rPr>
          <w:lang w:val="en-GB"/>
        </w:rPr>
        <w:t>&lt;&lt;</w:t>
      </w:r>
      <w:r>
        <w:rPr>
          <w:lang w:val="en-GB"/>
        </w:rPr>
        <w:t>Abstract of the Final Degree Project. Maximum length: 2 pages.</w:t>
      </w:r>
      <w:r w:rsidRPr="00F4310D">
        <w:rPr>
          <w:lang w:val="en-GB"/>
        </w:rPr>
        <w:t>&gt;&gt;</w:t>
      </w:r>
    </w:p>
    <w:p w14:paraId="18036B2A" w14:textId="767C77C0" w:rsidR="00EF1FDA" w:rsidRPr="00F4310D" w:rsidRDefault="00EF1FDA">
      <w:pPr>
        <w:spacing w:after="200" w:line="240" w:lineRule="auto"/>
        <w:jc w:val="left"/>
        <w:rPr>
          <w:szCs w:val="22"/>
          <w:lang w:val="en-GB"/>
        </w:rPr>
      </w:pPr>
      <w:r w:rsidRPr="00F4310D">
        <w:rPr>
          <w:szCs w:val="22"/>
          <w:lang w:val="en-GB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sz w:val="22"/>
          <w:szCs w:val="24"/>
          <w:lang w:val="es-ES_tradnl" w:eastAsia="ja-JP"/>
        </w:rPr>
        <w:id w:val="15461009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6EA30AA" w14:textId="479A0898" w:rsidR="00401B8D" w:rsidRDefault="00050CF6">
          <w:pPr>
            <w:pStyle w:val="TtuloTDC"/>
          </w:pPr>
          <w:r>
            <w:t>Tabla de c</w:t>
          </w:r>
          <w:r w:rsidR="00401B8D">
            <w:t>ontenido</w:t>
          </w:r>
          <w:r>
            <w:t>s</w:t>
          </w:r>
        </w:p>
        <w:p w14:paraId="23E27E9D" w14:textId="45C94634" w:rsidR="00663551" w:rsidRDefault="00792947">
          <w:pPr>
            <w:pStyle w:val="TDC1"/>
            <w:tabs>
              <w:tab w:val="left" w:pos="440"/>
              <w:tab w:val="right" w:leader="dot" w:pos="8488"/>
            </w:tabs>
            <w:rPr>
              <w:b w:val="0"/>
              <w:noProof/>
              <w:szCs w:val="22"/>
              <w:lang w:val="es-ES" w:eastAsia="es-ES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"1-4" \h \z \u </w:instrText>
          </w:r>
          <w:r>
            <w:rPr>
              <w:b w:val="0"/>
            </w:rPr>
            <w:fldChar w:fldCharType="separate"/>
          </w:r>
          <w:hyperlink w:anchor="_Toc66187638" w:history="1">
            <w:r w:rsidR="00663551" w:rsidRPr="00972F88">
              <w:rPr>
                <w:rStyle w:val="Hipervnculo"/>
                <w:noProof/>
              </w:rPr>
              <w:t>1</w:t>
            </w:r>
            <w:r w:rsidR="00663551">
              <w:rPr>
                <w:b w:val="0"/>
                <w:noProof/>
                <w:szCs w:val="22"/>
                <w:lang w:val="es-ES" w:eastAsia="es-ES"/>
              </w:rPr>
              <w:tab/>
            </w:r>
            <w:r w:rsidR="00663551" w:rsidRPr="00972F88">
              <w:rPr>
                <w:rStyle w:val="Hipervnculo"/>
                <w:noProof/>
              </w:rPr>
              <w:t>Introducción</w:t>
            </w:r>
            <w:r w:rsidR="00663551">
              <w:rPr>
                <w:noProof/>
                <w:webHidden/>
              </w:rPr>
              <w:tab/>
            </w:r>
            <w:r w:rsidR="00663551">
              <w:rPr>
                <w:noProof/>
                <w:webHidden/>
              </w:rPr>
              <w:fldChar w:fldCharType="begin"/>
            </w:r>
            <w:r w:rsidR="00663551">
              <w:rPr>
                <w:noProof/>
                <w:webHidden/>
              </w:rPr>
              <w:instrText xml:space="preserve"> PAGEREF _Toc66187638 \h </w:instrText>
            </w:r>
            <w:r w:rsidR="00663551">
              <w:rPr>
                <w:noProof/>
                <w:webHidden/>
              </w:rPr>
            </w:r>
            <w:r w:rsidR="00663551">
              <w:rPr>
                <w:noProof/>
                <w:webHidden/>
              </w:rPr>
              <w:fldChar w:fldCharType="separate"/>
            </w:r>
            <w:r w:rsidR="00663551">
              <w:rPr>
                <w:noProof/>
                <w:webHidden/>
              </w:rPr>
              <w:t>1</w:t>
            </w:r>
            <w:r w:rsidR="00663551">
              <w:rPr>
                <w:noProof/>
                <w:webHidden/>
              </w:rPr>
              <w:fldChar w:fldCharType="end"/>
            </w:r>
          </w:hyperlink>
        </w:p>
        <w:p w14:paraId="432018F0" w14:textId="4B03B3D9" w:rsidR="00663551" w:rsidRDefault="00000000">
          <w:pPr>
            <w:pStyle w:val="TDC1"/>
            <w:tabs>
              <w:tab w:val="left" w:pos="440"/>
              <w:tab w:val="right" w:leader="dot" w:pos="8488"/>
            </w:tabs>
            <w:rPr>
              <w:b w:val="0"/>
              <w:noProof/>
              <w:szCs w:val="22"/>
              <w:lang w:val="es-ES" w:eastAsia="es-ES"/>
            </w:rPr>
          </w:pPr>
          <w:hyperlink w:anchor="_Toc66187639" w:history="1">
            <w:r w:rsidR="00663551" w:rsidRPr="00972F88">
              <w:rPr>
                <w:rStyle w:val="Hipervnculo"/>
                <w:noProof/>
              </w:rPr>
              <w:t>2</w:t>
            </w:r>
            <w:r w:rsidR="00663551">
              <w:rPr>
                <w:b w:val="0"/>
                <w:noProof/>
                <w:szCs w:val="22"/>
                <w:lang w:val="es-ES" w:eastAsia="es-ES"/>
              </w:rPr>
              <w:tab/>
            </w:r>
            <w:r w:rsidR="00663551" w:rsidRPr="00972F88">
              <w:rPr>
                <w:rStyle w:val="Hipervnculo"/>
                <w:noProof/>
              </w:rPr>
              <w:t>Desarrollo</w:t>
            </w:r>
            <w:r w:rsidR="00663551">
              <w:rPr>
                <w:noProof/>
                <w:webHidden/>
              </w:rPr>
              <w:tab/>
            </w:r>
            <w:r w:rsidR="00663551">
              <w:rPr>
                <w:noProof/>
                <w:webHidden/>
              </w:rPr>
              <w:fldChar w:fldCharType="begin"/>
            </w:r>
            <w:r w:rsidR="00663551">
              <w:rPr>
                <w:noProof/>
                <w:webHidden/>
              </w:rPr>
              <w:instrText xml:space="preserve"> PAGEREF _Toc66187639 \h </w:instrText>
            </w:r>
            <w:r w:rsidR="00663551">
              <w:rPr>
                <w:noProof/>
                <w:webHidden/>
              </w:rPr>
            </w:r>
            <w:r w:rsidR="00663551">
              <w:rPr>
                <w:noProof/>
                <w:webHidden/>
              </w:rPr>
              <w:fldChar w:fldCharType="separate"/>
            </w:r>
            <w:r w:rsidR="00663551">
              <w:rPr>
                <w:noProof/>
                <w:webHidden/>
              </w:rPr>
              <w:t>2</w:t>
            </w:r>
            <w:r w:rsidR="00663551">
              <w:rPr>
                <w:noProof/>
                <w:webHidden/>
              </w:rPr>
              <w:fldChar w:fldCharType="end"/>
            </w:r>
          </w:hyperlink>
        </w:p>
        <w:p w14:paraId="4169891A" w14:textId="4E9852EB" w:rsidR="00663551" w:rsidRDefault="00000000">
          <w:pPr>
            <w:pStyle w:val="TDC2"/>
            <w:tabs>
              <w:tab w:val="left" w:pos="880"/>
              <w:tab w:val="right" w:leader="dot" w:pos="8488"/>
            </w:tabs>
            <w:rPr>
              <w:noProof/>
              <w:szCs w:val="22"/>
              <w:lang w:val="es-ES" w:eastAsia="es-ES"/>
            </w:rPr>
          </w:pPr>
          <w:hyperlink w:anchor="_Toc66187640" w:history="1">
            <w:r w:rsidR="00663551" w:rsidRPr="00972F88">
              <w:rPr>
                <w:rStyle w:val="Hipervnculo"/>
                <w:noProof/>
              </w:rPr>
              <w:t>2.1</w:t>
            </w:r>
            <w:r w:rsidR="00663551">
              <w:rPr>
                <w:noProof/>
                <w:szCs w:val="22"/>
                <w:lang w:val="es-ES" w:eastAsia="es-ES"/>
              </w:rPr>
              <w:tab/>
            </w:r>
            <w:r w:rsidR="00663551" w:rsidRPr="00972F88">
              <w:rPr>
                <w:rStyle w:val="Hipervnculo"/>
                <w:noProof/>
              </w:rPr>
              <w:t>Apartado 1 de capítulo 2</w:t>
            </w:r>
            <w:r w:rsidR="00663551">
              <w:rPr>
                <w:noProof/>
                <w:webHidden/>
              </w:rPr>
              <w:tab/>
            </w:r>
            <w:r w:rsidR="00663551">
              <w:rPr>
                <w:noProof/>
                <w:webHidden/>
              </w:rPr>
              <w:fldChar w:fldCharType="begin"/>
            </w:r>
            <w:r w:rsidR="00663551">
              <w:rPr>
                <w:noProof/>
                <w:webHidden/>
              </w:rPr>
              <w:instrText xml:space="preserve"> PAGEREF _Toc66187640 \h </w:instrText>
            </w:r>
            <w:r w:rsidR="00663551">
              <w:rPr>
                <w:noProof/>
                <w:webHidden/>
              </w:rPr>
            </w:r>
            <w:r w:rsidR="00663551">
              <w:rPr>
                <w:noProof/>
                <w:webHidden/>
              </w:rPr>
              <w:fldChar w:fldCharType="separate"/>
            </w:r>
            <w:r w:rsidR="00663551">
              <w:rPr>
                <w:noProof/>
                <w:webHidden/>
              </w:rPr>
              <w:t>2</w:t>
            </w:r>
            <w:r w:rsidR="00663551">
              <w:rPr>
                <w:noProof/>
                <w:webHidden/>
              </w:rPr>
              <w:fldChar w:fldCharType="end"/>
            </w:r>
          </w:hyperlink>
        </w:p>
        <w:p w14:paraId="08BD8317" w14:textId="5F4FD029" w:rsidR="00663551" w:rsidRDefault="00000000">
          <w:pPr>
            <w:pStyle w:val="TDC3"/>
            <w:tabs>
              <w:tab w:val="left" w:pos="1320"/>
              <w:tab w:val="right" w:leader="dot" w:pos="8488"/>
            </w:tabs>
            <w:rPr>
              <w:noProof/>
              <w:szCs w:val="22"/>
              <w:lang w:val="es-ES" w:eastAsia="es-ES"/>
            </w:rPr>
          </w:pPr>
          <w:hyperlink w:anchor="_Toc66187641" w:history="1">
            <w:r w:rsidR="00663551" w:rsidRPr="00972F88">
              <w:rPr>
                <w:rStyle w:val="Hipervnculo"/>
                <w:noProof/>
                <w:lang w:val="es-ES"/>
              </w:rPr>
              <w:t>2.1.1</w:t>
            </w:r>
            <w:r w:rsidR="00663551">
              <w:rPr>
                <w:noProof/>
                <w:szCs w:val="22"/>
                <w:lang w:val="es-ES" w:eastAsia="es-ES"/>
              </w:rPr>
              <w:tab/>
            </w:r>
            <w:r w:rsidR="00663551" w:rsidRPr="00972F88">
              <w:rPr>
                <w:rStyle w:val="Hipervnculo"/>
                <w:noProof/>
                <w:lang w:val="es-ES"/>
              </w:rPr>
              <w:t>Sección 1 de apartado 1 de capítulo 2</w:t>
            </w:r>
            <w:r w:rsidR="00663551">
              <w:rPr>
                <w:noProof/>
                <w:webHidden/>
              </w:rPr>
              <w:tab/>
            </w:r>
            <w:r w:rsidR="00663551">
              <w:rPr>
                <w:noProof/>
                <w:webHidden/>
              </w:rPr>
              <w:fldChar w:fldCharType="begin"/>
            </w:r>
            <w:r w:rsidR="00663551">
              <w:rPr>
                <w:noProof/>
                <w:webHidden/>
              </w:rPr>
              <w:instrText xml:space="preserve"> PAGEREF _Toc66187641 \h </w:instrText>
            </w:r>
            <w:r w:rsidR="00663551">
              <w:rPr>
                <w:noProof/>
                <w:webHidden/>
              </w:rPr>
            </w:r>
            <w:r w:rsidR="00663551">
              <w:rPr>
                <w:noProof/>
                <w:webHidden/>
              </w:rPr>
              <w:fldChar w:fldCharType="separate"/>
            </w:r>
            <w:r w:rsidR="00663551">
              <w:rPr>
                <w:noProof/>
                <w:webHidden/>
              </w:rPr>
              <w:t>2</w:t>
            </w:r>
            <w:r w:rsidR="00663551">
              <w:rPr>
                <w:noProof/>
                <w:webHidden/>
              </w:rPr>
              <w:fldChar w:fldCharType="end"/>
            </w:r>
          </w:hyperlink>
        </w:p>
        <w:p w14:paraId="695AB842" w14:textId="6FC9DC89" w:rsidR="00663551" w:rsidRDefault="00000000">
          <w:pPr>
            <w:pStyle w:val="TDC4"/>
            <w:tabs>
              <w:tab w:val="left" w:pos="1540"/>
              <w:tab w:val="right" w:leader="dot" w:pos="8488"/>
            </w:tabs>
            <w:rPr>
              <w:noProof/>
              <w:szCs w:val="22"/>
              <w:lang w:val="es-ES" w:eastAsia="es-ES"/>
            </w:rPr>
          </w:pPr>
          <w:hyperlink w:anchor="_Toc66187642" w:history="1">
            <w:r w:rsidR="00663551" w:rsidRPr="00972F88">
              <w:rPr>
                <w:rStyle w:val="Hipervnculo"/>
                <w:noProof/>
              </w:rPr>
              <w:t>2.1.1.1</w:t>
            </w:r>
            <w:r w:rsidR="00663551">
              <w:rPr>
                <w:noProof/>
                <w:szCs w:val="22"/>
                <w:lang w:val="es-ES" w:eastAsia="es-ES"/>
              </w:rPr>
              <w:tab/>
            </w:r>
            <w:r w:rsidR="00663551" w:rsidRPr="00972F88">
              <w:rPr>
                <w:rStyle w:val="Hipervnculo"/>
                <w:noProof/>
              </w:rPr>
              <w:t>Sub sección 1</w:t>
            </w:r>
            <w:r w:rsidR="00663551">
              <w:rPr>
                <w:noProof/>
                <w:webHidden/>
              </w:rPr>
              <w:tab/>
            </w:r>
            <w:r w:rsidR="00663551">
              <w:rPr>
                <w:noProof/>
                <w:webHidden/>
              </w:rPr>
              <w:fldChar w:fldCharType="begin"/>
            </w:r>
            <w:r w:rsidR="00663551">
              <w:rPr>
                <w:noProof/>
                <w:webHidden/>
              </w:rPr>
              <w:instrText xml:space="preserve"> PAGEREF _Toc66187642 \h </w:instrText>
            </w:r>
            <w:r w:rsidR="00663551">
              <w:rPr>
                <w:noProof/>
                <w:webHidden/>
              </w:rPr>
            </w:r>
            <w:r w:rsidR="00663551">
              <w:rPr>
                <w:noProof/>
                <w:webHidden/>
              </w:rPr>
              <w:fldChar w:fldCharType="separate"/>
            </w:r>
            <w:r w:rsidR="00663551">
              <w:rPr>
                <w:noProof/>
                <w:webHidden/>
              </w:rPr>
              <w:t>2</w:t>
            </w:r>
            <w:r w:rsidR="00663551">
              <w:rPr>
                <w:noProof/>
                <w:webHidden/>
              </w:rPr>
              <w:fldChar w:fldCharType="end"/>
            </w:r>
          </w:hyperlink>
        </w:p>
        <w:p w14:paraId="585BB0F0" w14:textId="59AEC769" w:rsidR="00663551" w:rsidRDefault="00000000">
          <w:pPr>
            <w:pStyle w:val="TDC4"/>
            <w:tabs>
              <w:tab w:val="left" w:pos="1540"/>
              <w:tab w:val="right" w:leader="dot" w:pos="8488"/>
            </w:tabs>
            <w:rPr>
              <w:noProof/>
              <w:szCs w:val="22"/>
              <w:lang w:val="es-ES" w:eastAsia="es-ES"/>
            </w:rPr>
          </w:pPr>
          <w:hyperlink w:anchor="_Toc66187643" w:history="1">
            <w:r w:rsidR="00663551" w:rsidRPr="00972F88">
              <w:rPr>
                <w:rStyle w:val="Hipervnculo"/>
                <w:noProof/>
              </w:rPr>
              <w:t>2.1.1.2</w:t>
            </w:r>
            <w:r w:rsidR="00663551">
              <w:rPr>
                <w:noProof/>
                <w:szCs w:val="22"/>
                <w:lang w:val="es-ES" w:eastAsia="es-ES"/>
              </w:rPr>
              <w:tab/>
            </w:r>
            <w:r w:rsidR="00663551" w:rsidRPr="00972F88">
              <w:rPr>
                <w:rStyle w:val="Hipervnculo"/>
                <w:noProof/>
              </w:rPr>
              <w:t>Sub sección 1</w:t>
            </w:r>
            <w:r w:rsidR="00663551">
              <w:rPr>
                <w:noProof/>
                <w:webHidden/>
              </w:rPr>
              <w:tab/>
            </w:r>
            <w:r w:rsidR="00663551">
              <w:rPr>
                <w:noProof/>
                <w:webHidden/>
              </w:rPr>
              <w:fldChar w:fldCharType="begin"/>
            </w:r>
            <w:r w:rsidR="00663551">
              <w:rPr>
                <w:noProof/>
                <w:webHidden/>
              </w:rPr>
              <w:instrText xml:space="preserve"> PAGEREF _Toc66187643 \h </w:instrText>
            </w:r>
            <w:r w:rsidR="00663551">
              <w:rPr>
                <w:noProof/>
                <w:webHidden/>
              </w:rPr>
            </w:r>
            <w:r w:rsidR="00663551">
              <w:rPr>
                <w:noProof/>
                <w:webHidden/>
              </w:rPr>
              <w:fldChar w:fldCharType="separate"/>
            </w:r>
            <w:r w:rsidR="00663551">
              <w:rPr>
                <w:noProof/>
                <w:webHidden/>
              </w:rPr>
              <w:t>2</w:t>
            </w:r>
            <w:r w:rsidR="00663551">
              <w:rPr>
                <w:noProof/>
                <w:webHidden/>
              </w:rPr>
              <w:fldChar w:fldCharType="end"/>
            </w:r>
          </w:hyperlink>
        </w:p>
        <w:p w14:paraId="509FD5C8" w14:textId="3CF87E15" w:rsidR="00663551" w:rsidRDefault="00000000">
          <w:pPr>
            <w:pStyle w:val="TDC3"/>
            <w:tabs>
              <w:tab w:val="left" w:pos="1320"/>
              <w:tab w:val="right" w:leader="dot" w:pos="8488"/>
            </w:tabs>
            <w:rPr>
              <w:noProof/>
              <w:szCs w:val="22"/>
              <w:lang w:val="es-ES" w:eastAsia="es-ES"/>
            </w:rPr>
          </w:pPr>
          <w:hyperlink w:anchor="_Toc66187644" w:history="1">
            <w:r w:rsidR="00663551" w:rsidRPr="00972F88">
              <w:rPr>
                <w:rStyle w:val="Hipervnculo"/>
                <w:noProof/>
                <w:lang w:val="es-ES"/>
              </w:rPr>
              <w:t>2.1.2</w:t>
            </w:r>
            <w:r w:rsidR="00663551">
              <w:rPr>
                <w:noProof/>
                <w:szCs w:val="22"/>
                <w:lang w:val="es-ES" w:eastAsia="es-ES"/>
              </w:rPr>
              <w:tab/>
            </w:r>
            <w:r w:rsidR="00663551" w:rsidRPr="00972F88">
              <w:rPr>
                <w:rStyle w:val="Hipervnculo"/>
                <w:noProof/>
                <w:lang w:val="es-ES"/>
              </w:rPr>
              <w:t>Sección 2 de apartado 1 de capítulo 2</w:t>
            </w:r>
            <w:r w:rsidR="00663551">
              <w:rPr>
                <w:noProof/>
                <w:webHidden/>
              </w:rPr>
              <w:tab/>
            </w:r>
            <w:r w:rsidR="00663551">
              <w:rPr>
                <w:noProof/>
                <w:webHidden/>
              </w:rPr>
              <w:fldChar w:fldCharType="begin"/>
            </w:r>
            <w:r w:rsidR="00663551">
              <w:rPr>
                <w:noProof/>
                <w:webHidden/>
              </w:rPr>
              <w:instrText xml:space="preserve"> PAGEREF _Toc66187644 \h </w:instrText>
            </w:r>
            <w:r w:rsidR="00663551">
              <w:rPr>
                <w:noProof/>
                <w:webHidden/>
              </w:rPr>
            </w:r>
            <w:r w:rsidR="00663551">
              <w:rPr>
                <w:noProof/>
                <w:webHidden/>
              </w:rPr>
              <w:fldChar w:fldCharType="separate"/>
            </w:r>
            <w:r w:rsidR="00663551">
              <w:rPr>
                <w:noProof/>
                <w:webHidden/>
              </w:rPr>
              <w:t>2</w:t>
            </w:r>
            <w:r w:rsidR="00663551">
              <w:rPr>
                <w:noProof/>
                <w:webHidden/>
              </w:rPr>
              <w:fldChar w:fldCharType="end"/>
            </w:r>
          </w:hyperlink>
        </w:p>
        <w:p w14:paraId="1ED93765" w14:textId="5F800066" w:rsidR="00663551" w:rsidRDefault="00000000">
          <w:pPr>
            <w:pStyle w:val="TDC2"/>
            <w:tabs>
              <w:tab w:val="left" w:pos="880"/>
              <w:tab w:val="right" w:leader="dot" w:pos="8488"/>
            </w:tabs>
            <w:rPr>
              <w:noProof/>
              <w:szCs w:val="22"/>
              <w:lang w:val="es-ES" w:eastAsia="es-ES"/>
            </w:rPr>
          </w:pPr>
          <w:hyperlink w:anchor="_Toc66187645" w:history="1">
            <w:r w:rsidR="00663551" w:rsidRPr="00972F88">
              <w:rPr>
                <w:rStyle w:val="Hipervnculo"/>
                <w:noProof/>
              </w:rPr>
              <w:t>2.2</w:t>
            </w:r>
            <w:r w:rsidR="00663551">
              <w:rPr>
                <w:noProof/>
                <w:szCs w:val="22"/>
                <w:lang w:val="es-ES" w:eastAsia="es-ES"/>
              </w:rPr>
              <w:tab/>
            </w:r>
            <w:r w:rsidR="00663551" w:rsidRPr="00972F88">
              <w:rPr>
                <w:rStyle w:val="Hipervnculo"/>
                <w:noProof/>
              </w:rPr>
              <w:t>Apartado 2 de capítulo 2</w:t>
            </w:r>
            <w:r w:rsidR="00663551">
              <w:rPr>
                <w:noProof/>
                <w:webHidden/>
              </w:rPr>
              <w:tab/>
            </w:r>
            <w:r w:rsidR="00663551">
              <w:rPr>
                <w:noProof/>
                <w:webHidden/>
              </w:rPr>
              <w:fldChar w:fldCharType="begin"/>
            </w:r>
            <w:r w:rsidR="00663551">
              <w:rPr>
                <w:noProof/>
                <w:webHidden/>
              </w:rPr>
              <w:instrText xml:space="preserve"> PAGEREF _Toc66187645 \h </w:instrText>
            </w:r>
            <w:r w:rsidR="00663551">
              <w:rPr>
                <w:noProof/>
                <w:webHidden/>
              </w:rPr>
            </w:r>
            <w:r w:rsidR="00663551">
              <w:rPr>
                <w:noProof/>
                <w:webHidden/>
              </w:rPr>
              <w:fldChar w:fldCharType="separate"/>
            </w:r>
            <w:r w:rsidR="00663551">
              <w:rPr>
                <w:noProof/>
                <w:webHidden/>
              </w:rPr>
              <w:t>2</w:t>
            </w:r>
            <w:r w:rsidR="00663551">
              <w:rPr>
                <w:noProof/>
                <w:webHidden/>
              </w:rPr>
              <w:fldChar w:fldCharType="end"/>
            </w:r>
          </w:hyperlink>
        </w:p>
        <w:p w14:paraId="0E2EDA16" w14:textId="16910B13" w:rsidR="00663551" w:rsidRDefault="00000000">
          <w:pPr>
            <w:pStyle w:val="TDC2"/>
            <w:tabs>
              <w:tab w:val="left" w:pos="880"/>
              <w:tab w:val="right" w:leader="dot" w:pos="8488"/>
            </w:tabs>
            <w:rPr>
              <w:noProof/>
              <w:szCs w:val="22"/>
              <w:lang w:val="es-ES" w:eastAsia="es-ES"/>
            </w:rPr>
          </w:pPr>
          <w:hyperlink w:anchor="_Toc66187646" w:history="1">
            <w:r w:rsidR="00663551" w:rsidRPr="00972F88">
              <w:rPr>
                <w:rStyle w:val="Hipervnculo"/>
                <w:noProof/>
              </w:rPr>
              <w:t>2.3</w:t>
            </w:r>
            <w:r w:rsidR="00663551">
              <w:rPr>
                <w:noProof/>
                <w:szCs w:val="22"/>
                <w:lang w:val="es-ES" w:eastAsia="es-ES"/>
              </w:rPr>
              <w:tab/>
            </w:r>
            <w:r w:rsidR="00663551" w:rsidRPr="00972F88">
              <w:rPr>
                <w:rStyle w:val="Hipervnculo"/>
                <w:noProof/>
              </w:rPr>
              <w:t>Apartado 3 de capítulo 2</w:t>
            </w:r>
            <w:r w:rsidR="00663551">
              <w:rPr>
                <w:noProof/>
                <w:webHidden/>
              </w:rPr>
              <w:tab/>
            </w:r>
            <w:r w:rsidR="00663551">
              <w:rPr>
                <w:noProof/>
                <w:webHidden/>
              </w:rPr>
              <w:fldChar w:fldCharType="begin"/>
            </w:r>
            <w:r w:rsidR="00663551">
              <w:rPr>
                <w:noProof/>
                <w:webHidden/>
              </w:rPr>
              <w:instrText xml:space="preserve"> PAGEREF _Toc66187646 \h </w:instrText>
            </w:r>
            <w:r w:rsidR="00663551">
              <w:rPr>
                <w:noProof/>
                <w:webHidden/>
              </w:rPr>
            </w:r>
            <w:r w:rsidR="00663551">
              <w:rPr>
                <w:noProof/>
                <w:webHidden/>
              </w:rPr>
              <w:fldChar w:fldCharType="separate"/>
            </w:r>
            <w:r w:rsidR="00663551">
              <w:rPr>
                <w:noProof/>
                <w:webHidden/>
              </w:rPr>
              <w:t>2</w:t>
            </w:r>
            <w:r w:rsidR="00663551">
              <w:rPr>
                <w:noProof/>
                <w:webHidden/>
              </w:rPr>
              <w:fldChar w:fldCharType="end"/>
            </w:r>
          </w:hyperlink>
        </w:p>
        <w:p w14:paraId="367140E7" w14:textId="78A7BF29" w:rsidR="00663551" w:rsidRDefault="00000000">
          <w:pPr>
            <w:pStyle w:val="TDC1"/>
            <w:tabs>
              <w:tab w:val="left" w:pos="440"/>
              <w:tab w:val="right" w:leader="dot" w:pos="8488"/>
            </w:tabs>
            <w:rPr>
              <w:b w:val="0"/>
              <w:noProof/>
              <w:szCs w:val="22"/>
              <w:lang w:val="es-ES" w:eastAsia="es-ES"/>
            </w:rPr>
          </w:pPr>
          <w:hyperlink w:anchor="_Toc66187647" w:history="1">
            <w:r w:rsidR="00663551" w:rsidRPr="00972F88">
              <w:rPr>
                <w:rStyle w:val="Hipervnculo"/>
                <w:noProof/>
              </w:rPr>
              <w:t>3</w:t>
            </w:r>
            <w:r w:rsidR="00663551">
              <w:rPr>
                <w:b w:val="0"/>
                <w:noProof/>
                <w:szCs w:val="22"/>
                <w:lang w:val="es-ES" w:eastAsia="es-ES"/>
              </w:rPr>
              <w:tab/>
            </w:r>
            <w:r w:rsidR="00663551" w:rsidRPr="00972F88">
              <w:rPr>
                <w:rStyle w:val="Hipervnculo"/>
                <w:noProof/>
              </w:rPr>
              <w:t>Resultados y conclusiones</w:t>
            </w:r>
            <w:r w:rsidR="00663551">
              <w:rPr>
                <w:noProof/>
                <w:webHidden/>
              </w:rPr>
              <w:tab/>
            </w:r>
            <w:r w:rsidR="00663551">
              <w:rPr>
                <w:noProof/>
                <w:webHidden/>
              </w:rPr>
              <w:fldChar w:fldCharType="begin"/>
            </w:r>
            <w:r w:rsidR="00663551">
              <w:rPr>
                <w:noProof/>
                <w:webHidden/>
              </w:rPr>
              <w:instrText xml:space="preserve"> PAGEREF _Toc66187647 \h </w:instrText>
            </w:r>
            <w:r w:rsidR="00663551">
              <w:rPr>
                <w:noProof/>
                <w:webHidden/>
              </w:rPr>
            </w:r>
            <w:r w:rsidR="00663551">
              <w:rPr>
                <w:noProof/>
                <w:webHidden/>
              </w:rPr>
              <w:fldChar w:fldCharType="separate"/>
            </w:r>
            <w:r w:rsidR="00663551">
              <w:rPr>
                <w:noProof/>
                <w:webHidden/>
              </w:rPr>
              <w:t>3</w:t>
            </w:r>
            <w:r w:rsidR="00663551">
              <w:rPr>
                <w:noProof/>
                <w:webHidden/>
              </w:rPr>
              <w:fldChar w:fldCharType="end"/>
            </w:r>
          </w:hyperlink>
        </w:p>
        <w:p w14:paraId="31D3BFA0" w14:textId="1AA88C6E" w:rsidR="00663551" w:rsidRDefault="00000000">
          <w:pPr>
            <w:pStyle w:val="TDC1"/>
            <w:tabs>
              <w:tab w:val="left" w:pos="440"/>
              <w:tab w:val="right" w:leader="dot" w:pos="8488"/>
            </w:tabs>
            <w:rPr>
              <w:b w:val="0"/>
              <w:noProof/>
              <w:szCs w:val="22"/>
              <w:lang w:val="es-ES" w:eastAsia="es-ES"/>
            </w:rPr>
          </w:pPr>
          <w:hyperlink w:anchor="_Toc66187648" w:history="1">
            <w:r w:rsidR="00663551" w:rsidRPr="00972F88">
              <w:rPr>
                <w:rStyle w:val="Hipervnculo"/>
                <w:noProof/>
              </w:rPr>
              <w:t>4</w:t>
            </w:r>
            <w:r w:rsidR="00663551">
              <w:rPr>
                <w:b w:val="0"/>
                <w:noProof/>
                <w:szCs w:val="22"/>
                <w:lang w:val="es-ES" w:eastAsia="es-ES"/>
              </w:rPr>
              <w:tab/>
            </w:r>
            <w:r w:rsidR="00663551" w:rsidRPr="00972F88">
              <w:rPr>
                <w:rStyle w:val="Hipervnculo"/>
                <w:noProof/>
              </w:rPr>
              <w:t>Análisis de Impacto</w:t>
            </w:r>
            <w:r w:rsidR="00663551">
              <w:rPr>
                <w:noProof/>
                <w:webHidden/>
              </w:rPr>
              <w:tab/>
            </w:r>
            <w:r w:rsidR="00663551">
              <w:rPr>
                <w:noProof/>
                <w:webHidden/>
              </w:rPr>
              <w:fldChar w:fldCharType="begin"/>
            </w:r>
            <w:r w:rsidR="00663551">
              <w:rPr>
                <w:noProof/>
                <w:webHidden/>
              </w:rPr>
              <w:instrText xml:space="preserve"> PAGEREF _Toc66187648 \h </w:instrText>
            </w:r>
            <w:r w:rsidR="00663551">
              <w:rPr>
                <w:noProof/>
                <w:webHidden/>
              </w:rPr>
            </w:r>
            <w:r w:rsidR="00663551">
              <w:rPr>
                <w:noProof/>
                <w:webHidden/>
              </w:rPr>
              <w:fldChar w:fldCharType="separate"/>
            </w:r>
            <w:r w:rsidR="00663551">
              <w:rPr>
                <w:noProof/>
                <w:webHidden/>
              </w:rPr>
              <w:t>4</w:t>
            </w:r>
            <w:r w:rsidR="00663551">
              <w:rPr>
                <w:noProof/>
                <w:webHidden/>
              </w:rPr>
              <w:fldChar w:fldCharType="end"/>
            </w:r>
          </w:hyperlink>
        </w:p>
        <w:p w14:paraId="236B3192" w14:textId="7732611D" w:rsidR="00663551" w:rsidRDefault="00000000">
          <w:pPr>
            <w:pStyle w:val="TDC1"/>
            <w:tabs>
              <w:tab w:val="left" w:pos="440"/>
              <w:tab w:val="right" w:leader="dot" w:pos="8488"/>
            </w:tabs>
            <w:rPr>
              <w:b w:val="0"/>
              <w:noProof/>
              <w:szCs w:val="22"/>
              <w:lang w:val="es-ES" w:eastAsia="es-ES"/>
            </w:rPr>
          </w:pPr>
          <w:hyperlink w:anchor="_Toc66187649" w:history="1">
            <w:r w:rsidR="00663551" w:rsidRPr="00972F88">
              <w:rPr>
                <w:rStyle w:val="Hipervnculo"/>
                <w:noProof/>
              </w:rPr>
              <w:t>5</w:t>
            </w:r>
            <w:r w:rsidR="00663551">
              <w:rPr>
                <w:b w:val="0"/>
                <w:noProof/>
                <w:szCs w:val="22"/>
                <w:lang w:val="es-ES" w:eastAsia="es-ES"/>
              </w:rPr>
              <w:tab/>
            </w:r>
            <w:r w:rsidR="00663551" w:rsidRPr="00972F88">
              <w:rPr>
                <w:rStyle w:val="Hipervnculo"/>
                <w:noProof/>
              </w:rPr>
              <w:t>Bibliografía</w:t>
            </w:r>
            <w:r w:rsidR="00663551">
              <w:rPr>
                <w:noProof/>
                <w:webHidden/>
              </w:rPr>
              <w:tab/>
            </w:r>
            <w:r w:rsidR="00663551">
              <w:rPr>
                <w:noProof/>
                <w:webHidden/>
              </w:rPr>
              <w:fldChar w:fldCharType="begin"/>
            </w:r>
            <w:r w:rsidR="00663551">
              <w:rPr>
                <w:noProof/>
                <w:webHidden/>
              </w:rPr>
              <w:instrText xml:space="preserve"> PAGEREF _Toc66187649 \h </w:instrText>
            </w:r>
            <w:r w:rsidR="00663551">
              <w:rPr>
                <w:noProof/>
                <w:webHidden/>
              </w:rPr>
            </w:r>
            <w:r w:rsidR="00663551">
              <w:rPr>
                <w:noProof/>
                <w:webHidden/>
              </w:rPr>
              <w:fldChar w:fldCharType="separate"/>
            </w:r>
            <w:r w:rsidR="00663551">
              <w:rPr>
                <w:noProof/>
                <w:webHidden/>
              </w:rPr>
              <w:t>5</w:t>
            </w:r>
            <w:r w:rsidR="00663551">
              <w:rPr>
                <w:noProof/>
                <w:webHidden/>
              </w:rPr>
              <w:fldChar w:fldCharType="end"/>
            </w:r>
          </w:hyperlink>
        </w:p>
        <w:p w14:paraId="62597CB6" w14:textId="73C7F1AC" w:rsidR="00663551" w:rsidRDefault="00000000">
          <w:pPr>
            <w:pStyle w:val="TDC1"/>
            <w:tabs>
              <w:tab w:val="left" w:pos="440"/>
              <w:tab w:val="right" w:leader="dot" w:pos="8488"/>
            </w:tabs>
            <w:rPr>
              <w:b w:val="0"/>
              <w:noProof/>
              <w:szCs w:val="22"/>
              <w:lang w:val="es-ES" w:eastAsia="es-ES"/>
            </w:rPr>
          </w:pPr>
          <w:hyperlink w:anchor="_Toc66187650" w:history="1">
            <w:r w:rsidR="00663551" w:rsidRPr="00972F88">
              <w:rPr>
                <w:rStyle w:val="Hipervnculo"/>
                <w:noProof/>
              </w:rPr>
              <w:t>6</w:t>
            </w:r>
            <w:r w:rsidR="00663551">
              <w:rPr>
                <w:b w:val="0"/>
                <w:noProof/>
                <w:szCs w:val="22"/>
                <w:lang w:val="es-ES" w:eastAsia="es-ES"/>
              </w:rPr>
              <w:tab/>
            </w:r>
            <w:r w:rsidR="00663551" w:rsidRPr="00972F88">
              <w:rPr>
                <w:rStyle w:val="Hipervnculo"/>
                <w:noProof/>
              </w:rPr>
              <w:t>Anexos</w:t>
            </w:r>
            <w:r w:rsidR="00663551">
              <w:rPr>
                <w:noProof/>
                <w:webHidden/>
              </w:rPr>
              <w:tab/>
            </w:r>
            <w:r w:rsidR="00663551">
              <w:rPr>
                <w:noProof/>
                <w:webHidden/>
              </w:rPr>
              <w:fldChar w:fldCharType="begin"/>
            </w:r>
            <w:r w:rsidR="00663551">
              <w:rPr>
                <w:noProof/>
                <w:webHidden/>
              </w:rPr>
              <w:instrText xml:space="preserve"> PAGEREF _Toc66187650 \h </w:instrText>
            </w:r>
            <w:r w:rsidR="00663551">
              <w:rPr>
                <w:noProof/>
                <w:webHidden/>
              </w:rPr>
            </w:r>
            <w:r w:rsidR="00663551">
              <w:rPr>
                <w:noProof/>
                <w:webHidden/>
              </w:rPr>
              <w:fldChar w:fldCharType="separate"/>
            </w:r>
            <w:r w:rsidR="00663551">
              <w:rPr>
                <w:noProof/>
                <w:webHidden/>
              </w:rPr>
              <w:t>6</w:t>
            </w:r>
            <w:r w:rsidR="00663551">
              <w:rPr>
                <w:noProof/>
                <w:webHidden/>
              </w:rPr>
              <w:fldChar w:fldCharType="end"/>
            </w:r>
          </w:hyperlink>
        </w:p>
        <w:p w14:paraId="1159EB9D" w14:textId="4990A7F2" w:rsidR="00401B8D" w:rsidRDefault="00792947">
          <w:r>
            <w:rPr>
              <w:b/>
            </w:rPr>
            <w:fldChar w:fldCharType="end"/>
          </w:r>
        </w:p>
      </w:sdtContent>
    </w:sdt>
    <w:p w14:paraId="375C7EA4" w14:textId="3A52E383" w:rsidR="007377C2" w:rsidRDefault="007377C2">
      <w:pPr>
        <w:spacing w:after="200" w:line="240" w:lineRule="auto"/>
        <w:jc w:val="left"/>
        <w:rPr>
          <w:ins w:id="8" w:author="SERGIO JOSE RIOS AGUILAR" w:date="2023-09-28T22:20:00Z"/>
          <w:szCs w:val="22"/>
          <w:lang w:val="es-ES"/>
        </w:rPr>
      </w:pPr>
    </w:p>
    <w:p w14:paraId="55074AEB" w14:textId="37640B95" w:rsidR="007377C2" w:rsidRDefault="007377C2">
      <w:pPr>
        <w:spacing w:after="200" w:line="240" w:lineRule="auto"/>
        <w:jc w:val="left"/>
        <w:rPr>
          <w:ins w:id="9" w:author="SERGIO JOSE RIOS AGUILAR" w:date="2023-09-28T22:20:00Z"/>
          <w:szCs w:val="22"/>
          <w:lang w:val="es-ES"/>
        </w:rPr>
      </w:pPr>
      <w:ins w:id="10" w:author="SERGIO JOSE RIOS AGUILAR" w:date="2023-09-28T22:20:00Z">
        <w:r>
          <w:rPr>
            <w:szCs w:val="22"/>
            <w:lang w:val="es-ES"/>
          </w:rPr>
          <w:br w:type="page"/>
        </w:r>
      </w:ins>
    </w:p>
    <w:p w14:paraId="2C1D838F" w14:textId="77777777" w:rsidR="007377C2" w:rsidRDefault="007377C2" w:rsidP="007377C2">
      <w:pPr>
        <w:autoSpaceDE w:val="0"/>
        <w:autoSpaceDN w:val="0"/>
        <w:adjustRightInd w:val="0"/>
        <w:spacing w:after="0" w:line="240" w:lineRule="auto"/>
        <w:jc w:val="left"/>
        <w:rPr>
          <w:ins w:id="11" w:author="SERGIO JOSE RIOS AGUILAR" w:date="2023-09-28T22:20:00Z"/>
          <w:rFonts w:cs="Calibri-BoldItalic"/>
          <w:b/>
          <w:bCs/>
          <w:iCs/>
          <w:sz w:val="36"/>
          <w:szCs w:val="36"/>
          <w:lang w:val="es-ES"/>
        </w:rPr>
      </w:pPr>
      <w:ins w:id="12" w:author="SERGIO JOSE RIOS AGUILAR" w:date="2023-09-28T22:20:00Z">
        <w:r>
          <w:rPr>
            <w:rFonts w:cs="Calibri-BoldItalic"/>
            <w:b/>
            <w:bCs/>
            <w:iCs/>
            <w:sz w:val="36"/>
            <w:szCs w:val="36"/>
            <w:lang w:val="es-ES"/>
          </w:rPr>
          <w:lastRenderedPageBreak/>
          <w:t>Otros índices (opcional)</w:t>
        </w:r>
      </w:ins>
    </w:p>
    <w:p w14:paraId="034CDEA4" w14:textId="77777777" w:rsidR="007377C2" w:rsidRDefault="007377C2" w:rsidP="007377C2">
      <w:pPr>
        <w:autoSpaceDE w:val="0"/>
        <w:autoSpaceDN w:val="0"/>
        <w:adjustRightInd w:val="0"/>
        <w:spacing w:after="0" w:line="240" w:lineRule="auto"/>
        <w:jc w:val="left"/>
        <w:rPr>
          <w:ins w:id="13" w:author="SERGIO JOSE RIOS AGUILAR" w:date="2023-09-28T22:20:00Z"/>
          <w:rFonts w:cs="Calibri"/>
          <w:szCs w:val="22"/>
          <w:lang w:val="es-ES"/>
        </w:rPr>
      </w:pPr>
      <w:ins w:id="14" w:author="SERGIO JOSE RIOS AGUILAR" w:date="2023-09-28T22:20:00Z">
        <w:r>
          <w:rPr>
            <w:rFonts w:cs="Calibri"/>
            <w:szCs w:val="22"/>
            <w:lang w:val="es-ES"/>
          </w:rPr>
          <w:t>Es opcional añadir índices de figuras, de tablas, etc.</w:t>
        </w:r>
      </w:ins>
    </w:p>
    <w:p w14:paraId="3705FD50" w14:textId="77777777" w:rsidR="007377C2" w:rsidRDefault="007377C2" w:rsidP="007377C2">
      <w:pPr>
        <w:autoSpaceDE w:val="0"/>
        <w:autoSpaceDN w:val="0"/>
        <w:adjustRightInd w:val="0"/>
        <w:spacing w:after="0" w:line="240" w:lineRule="auto"/>
        <w:jc w:val="left"/>
        <w:rPr>
          <w:ins w:id="15" w:author="SERGIO JOSE RIOS AGUILAR" w:date="2023-09-28T22:20:00Z"/>
          <w:rFonts w:cs="Calibri-BoldItalic"/>
          <w:b/>
          <w:bCs/>
          <w:iCs/>
          <w:sz w:val="24"/>
          <w:lang w:val="es-ES"/>
        </w:rPr>
      </w:pPr>
    </w:p>
    <w:p w14:paraId="7BD3C7B1" w14:textId="77777777" w:rsidR="007377C2" w:rsidRDefault="007377C2" w:rsidP="007377C2">
      <w:pPr>
        <w:autoSpaceDE w:val="0"/>
        <w:autoSpaceDN w:val="0"/>
        <w:adjustRightInd w:val="0"/>
        <w:spacing w:after="0" w:line="240" w:lineRule="auto"/>
        <w:jc w:val="left"/>
        <w:rPr>
          <w:ins w:id="16" w:author="SERGIO JOSE RIOS AGUILAR" w:date="2023-09-28T22:20:00Z"/>
          <w:rFonts w:cs="Calibri-BoldItalic"/>
          <w:b/>
          <w:bCs/>
          <w:iCs/>
          <w:sz w:val="36"/>
          <w:szCs w:val="36"/>
          <w:lang w:val="es-ES"/>
        </w:rPr>
      </w:pPr>
      <w:ins w:id="17" w:author="SERGIO JOSE RIOS AGUILAR" w:date="2023-09-28T22:20:00Z">
        <w:r>
          <w:rPr>
            <w:rFonts w:cs="Calibri-BoldItalic"/>
            <w:b/>
            <w:bCs/>
            <w:iCs/>
            <w:sz w:val="36"/>
            <w:szCs w:val="36"/>
            <w:lang w:val="es-ES"/>
          </w:rPr>
          <w:t>Glosario</w:t>
        </w:r>
      </w:ins>
    </w:p>
    <w:p w14:paraId="06A0DC26" w14:textId="77777777" w:rsidR="007377C2" w:rsidRDefault="007377C2" w:rsidP="007377C2">
      <w:pPr>
        <w:autoSpaceDE w:val="0"/>
        <w:autoSpaceDN w:val="0"/>
        <w:adjustRightInd w:val="0"/>
        <w:spacing w:after="0" w:line="240" w:lineRule="auto"/>
        <w:jc w:val="left"/>
        <w:rPr>
          <w:ins w:id="18" w:author="SERGIO JOSE RIOS AGUILAR" w:date="2023-09-28T22:20:00Z"/>
          <w:rFonts w:cs="Calibri"/>
          <w:szCs w:val="22"/>
          <w:lang w:val="es-ES"/>
        </w:rPr>
      </w:pPr>
      <w:ins w:id="19" w:author="SERGIO JOSE RIOS AGUILAR" w:date="2023-09-28T22:20:00Z">
        <w:r>
          <w:rPr>
            <w:rFonts w:cs="Calibri"/>
            <w:szCs w:val="22"/>
            <w:lang w:val="es-ES"/>
          </w:rPr>
          <w:t>Se recomienda incluir un listado de las siglas, abreviaturas, acrónimos, etc., utilizados en el documento, junto con sus respectivos significados. Igualmente puede añadirse, conjuntamente o a continuación, un glosario de conceptos que resulten no comunes en la titulación del TFG.</w:t>
        </w:r>
      </w:ins>
    </w:p>
    <w:p w14:paraId="141D2062" w14:textId="77777777" w:rsidR="00C9106B" w:rsidRDefault="00C9106B">
      <w:pPr>
        <w:spacing w:after="200" w:line="240" w:lineRule="auto"/>
        <w:jc w:val="left"/>
        <w:rPr>
          <w:szCs w:val="22"/>
          <w:lang w:val="es-ES"/>
        </w:rPr>
        <w:sectPr w:rsidR="00C9106B" w:rsidSect="00B37E1C">
          <w:headerReference w:type="default" r:id="rId13"/>
          <w:footerReference w:type="default" r:id="rId14"/>
          <w:pgSz w:w="11900" w:h="16840"/>
          <w:pgMar w:top="1417" w:right="1701" w:bottom="1417" w:left="1701" w:header="708" w:footer="708" w:gutter="0"/>
          <w:pgNumType w:fmt="lowerRoman" w:start="1"/>
          <w:cols w:space="708"/>
          <w:docGrid w:linePitch="299"/>
        </w:sectPr>
      </w:pPr>
    </w:p>
    <w:p w14:paraId="4883F323" w14:textId="392D1361" w:rsidR="000D3078" w:rsidRPr="00BA6732" w:rsidRDefault="00BA6732" w:rsidP="00BA6732">
      <w:pPr>
        <w:pStyle w:val="Ttulo1"/>
      </w:pPr>
      <w:bookmarkStart w:id="20" w:name="_Toc66187638"/>
      <w:r w:rsidRPr="00BA6732">
        <w:lastRenderedPageBreak/>
        <w:t>Introducción</w:t>
      </w:r>
      <w:bookmarkEnd w:id="20"/>
    </w:p>
    <w:p w14:paraId="5632D8B6" w14:textId="77777777" w:rsidR="000D3078" w:rsidRPr="00674F28" w:rsidRDefault="000D3078" w:rsidP="00B65AA9">
      <w:pPr>
        <w:spacing w:after="0"/>
        <w:rPr>
          <w:szCs w:val="22"/>
          <w:lang w:val="es-ES"/>
        </w:rPr>
      </w:pPr>
    </w:p>
    <w:p w14:paraId="77B0AFA1" w14:textId="6AFB20DC" w:rsidR="000D3078" w:rsidRDefault="002C6375" w:rsidP="00325EDB">
      <w:pPr>
        <w:rPr>
          <w:szCs w:val="22"/>
          <w:lang w:val="es-ES"/>
        </w:rPr>
      </w:pPr>
      <w:r>
        <w:rPr>
          <w:szCs w:val="22"/>
          <w:lang w:val="es-ES"/>
        </w:rPr>
        <w:t>La introducción del TFG debe servir para que los profesores que evalúan el Trabajo puedan comprender el contexto en el que se realiza el mismo, y los objetivos que se plantean.</w:t>
      </w:r>
    </w:p>
    <w:p w14:paraId="3F288DC9" w14:textId="4861C1C0" w:rsidR="00F614DF" w:rsidRDefault="00F614DF" w:rsidP="00325EDB">
      <w:pPr>
        <w:rPr>
          <w:szCs w:val="22"/>
          <w:lang w:val="es-ES"/>
        </w:rPr>
      </w:pPr>
      <w:r>
        <w:rPr>
          <w:szCs w:val="22"/>
          <w:lang w:val="es-ES"/>
        </w:rPr>
        <w:t>Esta plantilla muestra la estructura básica de la memoria final de TFG, así como algunas instrucciones de formato</w:t>
      </w:r>
      <w:r w:rsidR="00742074">
        <w:rPr>
          <w:szCs w:val="22"/>
          <w:lang w:val="es-ES"/>
        </w:rPr>
        <w:t>.</w:t>
      </w:r>
    </w:p>
    <w:p w14:paraId="6952BA44" w14:textId="119A7E61" w:rsidR="00742074" w:rsidRDefault="00742074" w:rsidP="00325EDB">
      <w:pPr>
        <w:rPr>
          <w:szCs w:val="22"/>
          <w:lang w:val="es-ES"/>
        </w:rPr>
      </w:pPr>
      <w:r>
        <w:rPr>
          <w:szCs w:val="22"/>
          <w:lang w:val="es-ES"/>
        </w:rPr>
        <w:t>El esquema básico de una memoria final de TFG es el siguiente:</w:t>
      </w:r>
    </w:p>
    <w:p w14:paraId="21F70CC2" w14:textId="35C8A3B7" w:rsidR="00742074" w:rsidRPr="00742074" w:rsidRDefault="00742074" w:rsidP="00742074">
      <w:pPr>
        <w:pStyle w:val="Prrafodelista"/>
        <w:numPr>
          <w:ilvl w:val="0"/>
          <w:numId w:val="2"/>
        </w:numPr>
        <w:rPr>
          <w:szCs w:val="22"/>
          <w:lang w:val="es-ES"/>
        </w:rPr>
      </w:pPr>
      <w:r w:rsidRPr="00742074">
        <w:rPr>
          <w:szCs w:val="22"/>
          <w:lang w:val="es-ES"/>
        </w:rPr>
        <w:t xml:space="preserve">Resumen en español </w:t>
      </w:r>
      <w:proofErr w:type="spellStart"/>
      <w:r w:rsidRPr="00742074">
        <w:rPr>
          <w:szCs w:val="22"/>
          <w:lang w:val="es-ES"/>
        </w:rPr>
        <w:t>y</w:t>
      </w:r>
      <w:proofErr w:type="spellEnd"/>
      <w:r w:rsidRPr="00742074">
        <w:rPr>
          <w:szCs w:val="22"/>
          <w:lang w:val="es-ES"/>
        </w:rPr>
        <w:t xml:space="preserve"> inglés (máximo 2 p</w:t>
      </w:r>
      <w:r>
        <w:rPr>
          <w:szCs w:val="22"/>
          <w:lang w:val="es-ES"/>
        </w:rPr>
        <w:t>á</w:t>
      </w:r>
      <w:r w:rsidRPr="00742074">
        <w:rPr>
          <w:szCs w:val="22"/>
          <w:lang w:val="es-ES"/>
        </w:rPr>
        <w:t>ginas</w:t>
      </w:r>
      <w:r>
        <w:rPr>
          <w:szCs w:val="22"/>
          <w:lang w:val="es-ES"/>
        </w:rPr>
        <w:t xml:space="preserve"> cada uno</w:t>
      </w:r>
      <w:r w:rsidRPr="00742074">
        <w:rPr>
          <w:szCs w:val="22"/>
          <w:lang w:val="es-ES"/>
        </w:rPr>
        <w:t>)</w:t>
      </w:r>
    </w:p>
    <w:p w14:paraId="3B7AADCD" w14:textId="77777777" w:rsidR="00742074" w:rsidRDefault="00742074" w:rsidP="00742074">
      <w:pPr>
        <w:pStyle w:val="Prrafodelista"/>
        <w:numPr>
          <w:ilvl w:val="0"/>
          <w:numId w:val="2"/>
        </w:numPr>
        <w:rPr>
          <w:szCs w:val="22"/>
          <w:lang w:val="es-ES"/>
        </w:rPr>
      </w:pPr>
      <w:r>
        <w:rPr>
          <w:szCs w:val="22"/>
          <w:lang w:val="es-ES"/>
        </w:rPr>
        <w:t>Tabla de contenidos</w:t>
      </w:r>
    </w:p>
    <w:p w14:paraId="6479BADE" w14:textId="77777777" w:rsidR="00742074" w:rsidRDefault="00742074" w:rsidP="00742074">
      <w:pPr>
        <w:pStyle w:val="Prrafodelista"/>
        <w:numPr>
          <w:ilvl w:val="0"/>
          <w:numId w:val="2"/>
        </w:numPr>
        <w:rPr>
          <w:szCs w:val="22"/>
          <w:lang w:val="es-ES"/>
        </w:rPr>
      </w:pPr>
      <w:r w:rsidRPr="00742074">
        <w:rPr>
          <w:szCs w:val="22"/>
          <w:lang w:val="es-ES"/>
        </w:rPr>
        <w:t>Introducción (con los objetivos del TFG)</w:t>
      </w:r>
    </w:p>
    <w:p w14:paraId="343EA7F6" w14:textId="2D02B98E" w:rsidR="00742074" w:rsidRPr="00742074" w:rsidRDefault="00742074" w:rsidP="00742074">
      <w:pPr>
        <w:pStyle w:val="Prrafodelista"/>
        <w:numPr>
          <w:ilvl w:val="0"/>
          <w:numId w:val="2"/>
        </w:numPr>
        <w:rPr>
          <w:szCs w:val="22"/>
          <w:lang w:val="es-ES"/>
        </w:rPr>
      </w:pPr>
      <w:r w:rsidRPr="00742074">
        <w:rPr>
          <w:szCs w:val="22"/>
          <w:lang w:val="es-ES"/>
        </w:rPr>
        <w:t>Desarrollo</w:t>
      </w:r>
    </w:p>
    <w:p w14:paraId="62BE62A7" w14:textId="62AACFC4" w:rsidR="00742074" w:rsidRDefault="00742074" w:rsidP="00742074">
      <w:pPr>
        <w:pStyle w:val="Prrafodelista"/>
        <w:numPr>
          <w:ilvl w:val="0"/>
          <w:numId w:val="2"/>
        </w:numPr>
        <w:rPr>
          <w:szCs w:val="22"/>
          <w:lang w:val="es-ES"/>
        </w:rPr>
      </w:pPr>
      <w:r w:rsidRPr="00742074">
        <w:rPr>
          <w:szCs w:val="22"/>
          <w:lang w:val="es-ES"/>
        </w:rPr>
        <w:t>Resultados y conclusiones</w:t>
      </w:r>
    </w:p>
    <w:p w14:paraId="4DF179AE" w14:textId="595DFDBD" w:rsidR="00C5690D" w:rsidRPr="00742074" w:rsidRDefault="00C5690D" w:rsidP="00742074">
      <w:pPr>
        <w:pStyle w:val="Prrafodelista"/>
        <w:numPr>
          <w:ilvl w:val="0"/>
          <w:numId w:val="2"/>
        </w:numPr>
        <w:rPr>
          <w:szCs w:val="22"/>
          <w:lang w:val="es-ES"/>
        </w:rPr>
      </w:pPr>
      <w:r>
        <w:rPr>
          <w:szCs w:val="22"/>
          <w:lang w:val="es-ES"/>
        </w:rPr>
        <w:t>Análisis de impacto</w:t>
      </w:r>
    </w:p>
    <w:p w14:paraId="0CDCEA4C" w14:textId="77777777" w:rsidR="00742074" w:rsidRDefault="00742074" w:rsidP="00742074">
      <w:pPr>
        <w:pStyle w:val="Prrafodelista"/>
        <w:numPr>
          <w:ilvl w:val="0"/>
          <w:numId w:val="2"/>
        </w:numPr>
        <w:rPr>
          <w:szCs w:val="22"/>
          <w:lang w:val="es-ES"/>
        </w:rPr>
      </w:pPr>
      <w:r w:rsidRPr="00742074">
        <w:rPr>
          <w:szCs w:val="22"/>
          <w:lang w:val="es-ES"/>
        </w:rPr>
        <w:t>Bibliografía (publicaciones utilizadas en el estudio y desarrollo del trabajo)</w:t>
      </w:r>
    </w:p>
    <w:p w14:paraId="3CDB9C26" w14:textId="2FCDFFD9" w:rsidR="00742074" w:rsidRPr="00742074" w:rsidRDefault="00742074" w:rsidP="00742074">
      <w:pPr>
        <w:pStyle w:val="Prrafodelista"/>
        <w:numPr>
          <w:ilvl w:val="0"/>
          <w:numId w:val="2"/>
        </w:numPr>
        <w:rPr>
          <w:szCs w:val="22"/>
          <w:lang w:val="es-ES"/>
        </w:rPr>
      </w:pPr>
      <w:r w:rsidRPr="00742074">
        <w:rPr>
          <w:szCs w:val="22"/>
          <w:lang w:val="es-ES"/>
        </w:rPr>
        <w:t>Anexos (opcional)</w:t>
      </w:r>
    </w:p>
    <w:p w14:paraId="027AA483" w14:textId="3DDDD56E" w:rsidR="00742074" w:rsidRDefault="00742074" w:rsidP="00742074">
      <w:pPr>
        <w:rPr>
          <w:lang w:val="es-ES"/>
        </w:rPr>
      </w:pPr>
      <w:r>
        <w:rPr>
          <w:lang w:val="es-ES"/>
        </w:rPr>
        <w:t xml:space="preserve">En cualquier caso, es el tutor del TFG quien indicará a su estudiante la estructura de memoria final que mejor se ajuste </w:t>
      </w:r>
      <w:r w:rsidR="00A014DA">
        <w:rPr>
          <w:lang w:val="es-ES"/>
        </w:rPr>
        <w:t>al trabajo desarrollado.</w:t>
      </w:r>
    </w:p>
    <w:p w14:paraId="0251C138" w14:textId="2E7BECE3" w:rsidR="00A014DA" w:rsidRDefault="00A014DA" w:rsidP="00742074">
      <w:pPr>
        <w:rPr>
          <w:lang w:val="es-ES"/>
        </w:rPr>
      </w:pPr>
      <w:r>
        <w:rPr>
          <w:lang w:val="es-ES"/>
        </w:rPr>
        <w:t>Con respecto al formato, se seguirán las siguientes pautas, que</w:t>
      </w:r>
      <w:r w:rsidR="00B20DC3">
        <w:rPr>
          <w:lang w:val="es-ES"/>
        </w:rPr>
        <w:t xml:space="preserve"> se muestran en esta plantilla:</w:t>
      </w:r>
    </w:p>
    <w:p w14:paraId="5C6DF14D" w14:textId="087B71B8" w:rsidR="00663551" w:rsidRPr="00663551" w:rsidRDefault="00663551" w:rsidP="00B20DC3">
      <w:pPr>
        <w:pStyle w:val="Prrafodelista"/>
        <w:numPr>
          <w:ilvl w:val="0"/>
          <w:numId w:val="3"/>
        </w:numPr>
        <w:rPr>
          <w:lang w:val="es-ES"/>
        </w:rPr>
      </w:pPr>
      <w:r>
        <w:t>Formato: un único fichero PDF (recomendable que su tamaño no supere los 20 Megas, no pudiendo ser superior a 50 Megas), y opcionalmente un fichero comprimido para presentar código, ficheros de multimedia, etc. (de tamaño inferior a 10 Megas)</w:t>
      </w:r>
    </w:p>
    <w:p w14:paraId="5C1C0C74" w14:textId="21696353" w:rsidR="00B20DC3" w:rsidRPr="00B20DC3" w:rsidRDefault="000A7AEB" w:rsidP="00B20DC3">
      <w:pPr>
        <w:pStyle w:val="Prrafodelista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Tamaño de papel</w:t>
      </w:r>
      <w:r w:rsidR="00B20DC3" w:rsidRPr="00B20DC3">
        <w:rPr>
          <w:lang w:val="es-ES"/>
        </w:rPr>
        <w:t>: DIN A4</w:t>
      </w:r>
      <w:r w:rsidR="00663551">
        <w:rPr>
          <w:lang w:val="es-ES"/>
        </w:rPr>
        <w:t xml:space="preserve"> a doble cara</w:t>
      </w:r>
    </w:p>
    <w:p w14:paraId="4C0D0BBE" w14:textId="01A117D6" w:rsidR="00D648BE" w:rsidRDefault="00B20DC3" w:rsidP="00B20DC3">
      <w:pPr>
        <w:pStyle w:val="Prrafodelista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Portada</w:t>
      </w:r>
      <w:r w:rsidRPr="00B20DC3">
        <w:rPr>
          <w:lang w:val="es-ES"/>
        </w:rPr>
        <w:t xml:space="preserve">: </w:t>
      </w:r>
      <w:r w:rsidR="00D648BE">
        <w:rPr>
          <w:lang w:val="es-ES"/>
        </w:rPr>
        <w:t xml:space="preserve">tal y como se recoge en </w:t>
      </w:r>
      <w:r w:rsidR="00663551">
        <w:rPr>
          <w:lang w:val="es-ES"/>
        </w:rPr>
        <w:t xml:space="preserve">las </w:t>
      </w:r>
      <w:r w:rsidR="00D648BE">
        <w:rPr>
          <w:lang w:val="es-ES"/>
        </w:rPr>
        <w:t>plantilla</w:t>
      </w:r>
      <w:r w:rsidR="00663551">
        <w:rPr>
          <w:lang w:val="es-ES"/>
        </w:rPr>
        <w:t>s</w:t>
      </w:r>
      <w:r w:rsidR="00D648BE">
        <w:rPr>
          <w:lang w:val="es-ES"/>
        </w:rPr>
        <w:t>.</w:t>
      </w:r>
    </w:p>
    <w:p w14:paraId="6CF0E86E" w14:textId="6B6B771F" w:rsidR="00B20DC3" w:rsidRDefault="007C4598" w:rsidP="00B20DC3">
      <w:pPr>
        <w:pStyle w:val="Prrafodelista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Tipo de letra</w:t>
      </w:r>
      <w:r w:rsidR="00BA5889" w:rsidRPr="000D4D29">
        <w:rPr>
          <w:i/>
          <w:iCs/>
          <w:lang w:val="es-ES"/>
        </w:rPr>
        <w:t xml:space="preserve"> para texto</w:t>
      </w:r>
      <w:r>
        <w:rPr>
          <w:lang w:val="es-ES"/>
        </w:rPr>
        <w:t>. Preferiblemente “Bookman Old Style” 11 puntos</w:t>
      </w:r>
      <w:r w:rsidR="004D66D0">
        <w:rPr>
          <w:lang w:val="es-ES"/>
        </w:rPr>
        <w:t xml:space="preserve"> o equivalente, en negro</w:t>
      </w:r>
      <w:r>
        <w:rPr>
          <w:lang w:val="es-ES"/>
        </w:rPr>
        <w:t>.</w:t>
      </w:r>
    </w:p>
    <w:p w14:paraId="38529F10" w14:textId="1A003A85" w:rsidR="000A4600" w:rsidDel="007377C2" w:rsidRDefault="000A4600" w:rsidP="00B20DC3">
      <w:pPr>
        <w:pStyle w:val="Prrafodelista"/>
        <w:numPr>
          <w:ilvl w:val="0"/>
          <w:numId w:val="3"/>
        </w:numPr>
        <w:rPr>
          <w:del w:id="21" w:author="SERGIO JOSE RIOS AGUILAR" w:date="2023-09-28T22:21:00Z"/>
          <w:lang w:val="es-ES"/>
        </w:rPr>
      </w:pPr>
      <w:del w:id="22" w:author="SERGIO JOSE RIOS AGUILAR" w:date="2023-09-28T22:21:00Z">
        <w:r w:rsidRPr="000D4D29" w:rsidDel="007377C2">
          <w:rPr>
            <w:i/>
            <w:iCs/>
            <w:lang w:val="es-ES"/>
          </w:rPr>
          <w:delText>Tipo de letra para código</w:delText>
        </w:r>
        <w:r w:rsidR="007347F5" w:rsidRPr="000D4D29" w:rsidDel="007377C2">
          <w:rPr>
            <w:i/>
            <w:iCs/>
            <w:lang w:val="es-ES"/>
          </w:rPr>
          <w:delText xml:space="preserve"> fuente</w:delText>
        </w:r>
        <w:r w:rsidR="007347F5" w:rsidDel="007377C2">
          <w:rPr>
            <w:lang w:val="es-ES"/>
          </w:rPr>
          <w:delText>: “</w:delText>
        </w:r>
        <w:r w:rsidR="007347F5" w:rsidRPr="00795AFF" w:rsidDel="007377C2">
          <w:rPr>
            <w:rFonts w:ascii="Consolas" w:hAnsi="Consolas"/>
            <w:lang w:val="es-ES"/>
          </w:rPr>
          <w:delText>Consolas</w:delText>
        </w:r>
        <w:r w:rsidR="007347F5" w:rsidDel="007377C2">
          <w:rPr>
            <w:lang w:val="es-ES"/>
          </w:rPr>
          <w:delText>” o “</w:delText>
        </w:r>
        <w:r w:rsidR="007347F5" w:rsidRPr="0055685C" w:rsidDel="007377C2">
          <w:rPr>
            <w:rFonts w:ascii="Roboto Mono" w:hAnsi="Roboto Mono"/>
            <w:lang w:val="es-ES"/>
          </w:rPr>
          <w:delText>Roboto mono</w:delText>
        </w:r>
        <w:r w:rsidR="007347F5" w:rsidDel="007377C2">
          <w:rPr>
            <w:lang w:val="es-ES"/>
          </w:rPr>
          <w:delText>”</w:delText>
        </w:r>
      </w:del>
    </w:p>
    <w:p w14:paraId="7111BCBE" w14:textId="5EED4125" w:rsidR="00B20DC3" w:rsidRDefault="00B20DC3" w:rsidP="00B20DC3">
      <w:pPr>
        <w:pStyle w:val="Prrafodelista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Má</w:t>
      </w:r>
      <w:r w:rsidR="00377C2F" w:rsidRPr="000D4D29">
        <w:rPr>
          <w:i/>
          <w:iCs/>
          <w:lang w:val="es-ES"/>
        </w:rPr>
        <w:t>r</w:t>
      </w:r>
      <w:r w:rsidRPr="000D4D29">
        <w:rPr>
          <w:i/>
          <w:iCs/>
          <w:lang w:val="es-ES"/>
        </w:rPr>
        <w:t>genes</w:t>
      </w:r>
      <w:r w:rsidRPr="00B20DC3">
        <w:rPr>
          <w:lang w:val="es-ES"/>
        </w:rPr>
        <w:t xml:space="preserve">: superior e inferior </w:t>
      </w:r>
      <w:r w:rsidR="00B37E1C">
        <w:rPr>
          <w:lang w:val="es-ES"/>
        </w:rPr>
        <w:t>3</w:t>
      </w:r>
      <w:r w:rsidR="00C5690D">
        <w:rPr>
          <w:lang w:val="es-ES"/>
        </w:rPr>
        <w:t>,5</w:t>
      </w:r>
      <w:r w:rsidRPr="00B20DC3">
        <w:rPr>
          <w:lang w:val="es-ES"/>
        </w:rPr>
        <w:t xml:space="preserve"> cm, izquierdo y derecho </w:t>
      </w:r>
      <w:r w:rsidR="00C5690D">
        <w:rPr>
          <w:lang w:val="es-ES"/>
        </w:rPr>
        <w:t>3</w:t>
      </w:r>
      <w:r w:rsidRPr="00B20DC3">
        <w:rPr>
          <w:lang w:val="es-ES"/>
        </w:rPr>
        <w:t xml:space="preserve"> cm.</w:t>
      </w:r>
    </w:p>
    <w:p w14:paraId="5DA9B144" w14:textId="2EC36675" w:rsidR="00C5690D" w:rsidRPr="004D66D0" w:rsidRDefault="00C5690D" w:rsidP="00B20DC3">
      <w:pPr>
        <w:pStyle w:val="Prrafodelista"/>
        <w:numPr>
          <w:ilvl w:val="0"/>
          <w:numId w:val="3"/>
        </w:numPr>
        <w:rPr>
          <w:lang w:val="es-ES"/>
        </w:rPr>
      </w:pPr>
      <w:r>
        <w:t>Superficie del texto: 22,5 cm de alto (aproximadamente 40 líneas) y 15 cm de ancho</w:t>
      </w:r>
    </w:p>
    <w:p w14:paraId="193E69C0" w14:textId="27571B65" w:rsidR="00C5690D" w:rsidRPr="00B20DC3" w:rsidRDefault="00C5690D" w:rsidP="00B20DC3">
      <w:pPr>
        <w:pStyle w:val="Prrafodelista"/>
        <w:numPr>
          <w:ilvl w:val="0"/>
          <w:numId w:val="3"/>
        </w:numPr>
        <w:rPr>
          <w:lang w:val="es-ES"/>
        </w:rPr>
      </w:pPr>
      <w:r>
        <w:t>Cabecera y pies: fuera de la superficie del texto</w:t>
      </w:r>
    </w:p>
    <w:p w14:paraId="4CE4BC37" w14:textId="77777777" w:rsidR="00B20DC3" w:rsidRPr="00B20DC3" w:rsidRDefault="00B20DC3" w:rsidP="00B20DC3">
      <w:pPr>
        <w:pStyle w:val="Prrafodelista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Secciones y subsecciones</w:t>
      </w:r>
      <w:r w:rsidRPr="00B20DC3">
        <w:rPr>
          <w:lang w:val="es-ES"/>
        </w:rPr>
        <w:t>: reseñadas con numeración decimal a continuación del número del capítulo. Ej.: subsecciones 2.3.1.</w:t>
      </w:r>
    </w:p>
    <w:p w14:paraId="633B9B47" w14:textId="6FBF7B05" w:rsidR="00B20DC3" w:rsidRDefault="00B20DC3" w:rsidP="00B20DC3">
      <w:pPr>
        <w:pStyle w:val="Prrafodelista"/>
        <w:numPr>
          <w:ilvl w:val="0"/>
          <w:numId w:val="3"/>
        </w:numPr>
        <w:rPr>
          <w:lang w:val="es-ES"/>
        </w:rPr>
      </w:pPr>
      <w:r w:rsidRPr="000D4D29">
        <w:rPr>
          <w:i/>
          <w:iCs/>
          <w:lang w:val="es-ES"/>
        </w:rPr>
        <w:t>Números de página</w:t>
      </w:r>
      <w:r w:rsidRPr="00B20DC3">
        <w:rPr>
          <w:lang w:val="es-ES"/>
        </w:rPr>
        <w:t xml:space="preserve">: siempre centrado en margen inferior, página 1 comienza en capítulo 1, </w:t>
      </w:r>
      <w:r w:rsidR="000A7AEB" w:rsidRPr="00B20DC3">
        <w:rPr>
          <w:lang w:val="es-ES"/>
        </w:rPr>
        <w:t xml:space="preserve">todas las secciones </w:t>
      </w:r>
      <w:r w:rsidR="000A7AEB">
        <w:rPr>
          <w:lang w:val="es-ES"/>
        </w:rPr>
        <w:t>anteriores</w:t>
      </w:r>
      <w:r w:rsidRPr="00B20DC3">
        <w:rPr>
          <w:lang w:val="es-ES"/>
        </w:rPr>
        <w:t xml:space="preserve"> al capítulo 1 en número romano en minúscula</w:t>
      </w:r>
      <w:r w:rsidR="000D4D29">
        <w:rPr>
          <w:lang w:val="es-ES"/>
        </w:rPr>
        <w:t xml:space="preserve"> (i, </w:t>
      </w:r>
      <w:proofErr w:type="spellStart"/>
      <w:r w:rsidR="000D4D29">
        <w:rPr>
          <w:lang w:val="es-ES"/>
        </w:rPr>
        <w:t>ii</w:t>
      </w:r>
      <w:proofErr w:type="spellEnd"/>
      <w:r w:rsidR="000D4D29">
        <w:rPr>
          <w:lang w:val="es-ES"/>
        </w:rPr>
        <w:t xml:space="preserve">, </w:t>
      </w:r>
      <w:proofErr w:type="spellStart"/>
      <w:r w:rsidR="000D4D29">
        <w:rPr>
          <w:lang w:val="es-ES"/>
        </w:rPr>
        <w:t>iii</w:t>
      </w:r>
      <w:proofErr w:type="spellEnd"/>
      <w:r w:rsidR="000D4D29">
        <w:rPr>
          <w:lang w:val="es-ES"/>
        </w:rPr>
        <w:t>…</w:t>
      </w:r>
      <w:r w:rsidRPr="00B20DC3">
        <w:rPr>
          <w:lang w:val="es-ES"/>
        </w:rPr>
        <w:t>)</w:t>
      </w:r>
      <w:r w:rsidR="000D4D29">
        <w:rPr>
          <w:lang w:val="es-ES"/>
        </w:rPr>
        <w:t>.</w:t>
      </w:r>
    </w:p>
    <w:p w14:paraId="1FDF5D90" w14:textId="20524FEC" w:rsidR="00F12317" w:rsidRPr="00B20DC3" w:rsidRDefault="00F12317" w:rsidP="00B20DC3">
      <w:pPr>
        <w:pStyle w:val="Prrafodelista"/>
        <w:numPr>
          <w:ilvl w:val="0"/>
          <w:numId w:val="3"/>
        </w:numPr>
        <w:rPr>
          <w:lang w:val="es-ES"/>
        </w:rPr>
      </w:pPr>
      <w:r>
        <w:t xml:space="preserve">Bibliografía: según las recomendaciones de la </w:t>
      </w:r>
      <w:ins w:id="23" w:author="SERGIO JOSE RIOS AGUILAR" w:date="2023-09-28T22:21:00Z">
        <w:r w:rsidR="007377C2">
          <w:t xml:space="preserve">UNE, </w:t>
        </w:r>
      </w:ins>
      <w:r>
        <w:t>IEEE</w:t>
      </w:r>
    </w:p>
    <w:p w14:paraId="5B5C0F95" w14:textId="77777777" w:rsidR="002C6375" w:rsidRPr="00674F28" w:rsidRDefault="002C6375" w:rsidP="00B65AA9">
      <w:pPr>
        <w:spacing w:after="0"/>
        <w:rPr>
          <w:szCs w:val="22"/>
          <w:lang w:val="es-ES"/>
        </w:rPr>
      </w:pPr>
    </w:p>
    <w:p w14:paraId="504EBACF" w14:textId="77777777" w:rsidR="000D3078" w:rsidRPr="00674F28" w:rsidRDefault="000D3078" w:rsidP="00B65AA9">
      <w:pPr>
        <w:spacing w:after="0"/>
        <w:rPr>
          <w:szCs w:val="22"/>
          <w:lang w:val="es-ES"/>
        </w:rPr>
      </w:pPr>
    </w:p>
    <w:p w14:paraId="43729A14" w14:textId="10662D6A" w:rsidR="00907B00" w:rsidRDefault="00907B00">
      <w:pPr>
        <w:spacing w:after="200" w:line="240" w:lineRule="auto"/>
        <w:jc w:val="left"/>
        <w:rPr>
          <w:szCs w:val="22"/>
          <w:lang w:val="es-ES"/>
        </w:rPr>
      </w:pPr>
      <w:r>
        <w:rPr>
          <w:szCs w:val="22"/>
          <w:lang w:val="es-ES"/>
        </w:rPr>
        <w:br w:type="page"/>
      </w:r>
    </w:p>
    <w:p w14:paraId="3AE8FB92" w14:textId="760D781E" w:rsidR="000D3078" w:rsidRDefault="00907B00" w:rsidP="00907B00">
      <w:pPr>
        <w:pStyle w:val="Ttulo1"/>
      </w:pPr>
      <w:bookmarkStart w:id="24" w:name="_Toc66187639"/>
      <w:r>
        <w:lastRenderedPageBreak/>
        <w:t>Desarrollo</w:t>
      </w:r>
      <w:bookmarkEnd w:id="24"/>
    </w:p>
    <w:p w14:paraId="7DC60231" w14:textId="2AA1844C" w:rsidR="00907B00" w:rsidRDefault="00D20300" w:rsidP="00907B00">
      <w:pPr>
        <w:rPr>
          <w:lang w:val="es-ES"/>
        </w:rPr>
      </w:pPr>
      <w:r>
        <w:rPr>
          <w:lang w:val="es-ES"/>
        </w:rPr>
        <w:t xml:space="preserve">Capítulo dedicado a describir el desarrollo del Trabajo realizado. De acuerdo con el tutor, este capítulo puede tener </w:t>
      </w:r>
      <w:r w:rsidR="000B5BEA">
        <w:rPr>
          <w:lang w:val="es-ES"/>
        </w:rPr>
        <w:t>distintas estructuras, e incluso pueden existir varios capítulos.</w:t>
      </w:r>
    </w:p>
    <w:p w14:paraId="115D229E" w14:textId="61E89371" w:rsidR="000B5BEA" w:rsidRDefault="000B5BEA" w:rsidP="00907B00">
      <w:pPr>
        <w:rPr>
          <w:lang w:val="es-ES"/>
        </w:rPr>
      </w:pPr>
      <w:r>
        <w:rPr>
          <w:lang w:val="es-ES"/>
        </w:rPr>
        <w:t>Todos los capítulos deben empezar en una página nueva.</w:t>
      </w:r>
    </w:p>
    <w:p w14:paraId="326D4EE9" w14:textId="7EFD7FB5" w:rsidR="0083648B" w:rsidRDefault="0083648B" w:rsidP="00907B00">
      <w:pPr>
        <w:rPr>
          <w:lang w:val="es-ES"/>
        </w:rPr>
      </w:pPr>
      <w:r>
        <w:rPr>
          <w:lang w:val="es-ES"/>
        </w:rPr>
        <w:t>Los apartados dentro de los capítulos se numeran de forma jerárquica</w:t>
      </w:r>
      <w:r w:rsidR="00972EBD">
        <w:rPr>
          <w:lang w:val="es-ES"/>
        </w:rPr>
        <w:t>, pero siempre deben estar alineados al margen izquierdo</w:t>
      </w:r>
      <w:r>
        <w:rPr>
          <w:lang w:val="es-ES"/>
        </w:rPr>
        <w:t>. Ejemplo:</w:t>
      </w:r>
    </w:p>
    <w:p w14:paraId="4000686E" w14:textId="603C367D" w:rsidR="00972EBD" w:rsidRPr="00972EBD" w:rsidRDefault="00B42E95" w:rsidP="00972EBD">
      <w:pPr>
        <w:pStyle w:val="Ttulo2"/>
      </w:pPr>
      <w:bookmarkStart w:id="25" w:name="_Toc66187640"/>
      <w:r w:rsidRPr="00B42E95">
        <w:t>Apartado</w:t>
      </w:r>
      <w:r>
        <w:t xml:space="preserve"> 1 de capítulo 2</w:t>
      </w:r>
      <w:bookmarkEnd w:id="25"/>
    </w:p>
    <w:p w14:paraId="3276AC50" w14:textId="14699176" w:rsidR="00ED222B" w:rsidRDefault="00ED222B" w:rsidP="00ED222B">
      <w:pPr>
        <w:pStyle w:val="Ttulo3"/>
        <w:rPr>
          <w:lang w:val="es-ES"/>
        </w:rPr>
      </w:pPr>
      <w:bookmarkStart w:id="26" w:name="_Toc66187641"/>
      <w:r>
        <w:rPr>
          <w:lang w:val="es-ES"/>
        </w:rPr>
        <w:t>Sección 1 de apartado 1 de capítulo 2</w:t>
      </w:r>
      <w:bookmarkEnd w:id="26"/>
    </w:p>
    <w:p w14:paraId="30FE19DF" w14:textId="6D1E3208" w:rsidR="00D54BD8" w:rsidRPr="00305187" w:rsidRDefault="00305187" w:rsidP="00305187">
      <w:pPr>
        <w:pStyle w:val="Ttulo4"/>
      </w:pPr>
      <w:bookmarkStart w:id="27" w:name="_Toc66187642"/>
      <w:r w:rsidRPr="00305187">
        <w:t>Sub sección 1</w:t>
      </w:r>
      <w:bookmarkEnd w:id="27"/>
    </w:p>
    <w:p w14:paraId="6E10CC2B" w14:textId="77777777" w:rsidR="00305187" w:rsidRPr="00305187" w:rsidRDefault="00305187" w:rsidP="00305187">
      <w:pPr>
        <w:pStyle w:val="Ttulo4"/>
      </w:pPr>
      <w:bookmarkStart w:id="28" w:name="_Toc66187643"/>
      <w:r w:rsidRPr="00305187">
        <w:t>Sub sección 1</w:t>
      </w:r>
      <w:bookmarkEnd w:id="28"/>
    </w:p>
    <w:p w14:paraId="27BBED82" w14:textId="390B5D87" w:rsidR="00D54BD8" w:rsidRPr="00ED222B" w:rsidRDefault="00D54BD8" w:rsidP="00D54BD8">
      <w:pPr>
        <w:pStyle w:val="Ttulo3"/>
        <w:rPr>
          <w:lang w:val="es-ES"/>
        </w:rPr>
      </w:pPr>
      <w:bookmarkStart w:id="29" w:name="_Toc66187644"/>
      <w:r>
        <w:rPr>
          <w:lang w:val="es-ES"/>
        </w:rPr>
        <w:t>Sección 2 de apartado 1 de capítulo 2</w:t>
      </w:r>
      <w:bookmarkEnd w:id="29"/>
    </w:p>
    <w:p w14:paraId="15DD801F" w14:textId="07099905" w:rsidR="00ED222B" w:rsidRDefault="00ED222B" w:rsidP="00ED222B">
      <w:pPr>
        <w:pStyle w:val="Ttulo2"/>
      </w:pPr>
      <w:bookmarkStart w:id="30" w:name="_Toc66187645"/>
      <w:r w:rsidRPr="00B42E95">
        <w:t>Apartado</w:t>
      </w:r>
      <w:r>
        <w:t xml:space="preserve"> 2 de capítulo 2</w:t>
      </w:r>
      <w:bookmarkEnd w:id="30"/>
    </w:p>
    <w:p w14:paraId="1CDDA24D" w14:textId="6380EB02" w:rsidR="00ED222B" w:rsidRDefault="00ED222B" w:rsidP="00ED222B">
      <w:pPr>
        <w:pStyle w:val="Ttulo2"/>
      </w:pPr>
      <w:bookmarkStart w:id="31" w:name="_Toc66187646"/>
      <w:r w:rsidRPr="00B42E95">
        <w:t>Apartado</w:t>
      </w:r>
      <w:r>
        <w:t xml:space="preserve"> 3 de capítulo 2</w:t>
      </w:r>
      <w:bookmarkEnd w:id="31"/>
    </w:p>
    <w:p w14:paraId="0DBB0285" w14:textId="5E1934A5" w:rsidR="00B42E95" w:rsidRDefault="00B42E95" w:rsidP="00B42E95">
      <w:pPr>
        <w:rPr>
          <w:lang w:val="es-ES"/>
        </w:rPr>
      </w:pPr>
    </w:p>
    <w:p w14:paraId="08057B61" w14:textId="555AFF1F" w:rsidR="00972EBD" w:rsidRDefault="00972EBD">
      <w:pPr>
        <w:spacing w:after="200" w:line="240" w:lineRule="auto"/>
        <w:jc w:val="left"/>
        <w:rPr>
          <w:lang w:val="es-ES"/>
        </w:rPr>
      </w:pPr>
      <w:r>
        <w:rPr>
          <w:lang w:val="es-ES"/>
        </w:rPr>
        <w:br w:type="page"/>
      </w:r>
    </w:p>
    <w:p w14:paraId="1EFA1BA9" w14:textId="30650878" w:rsidR="00972EBD" w:rsidRDefault="00972EBD" w:rsidP="00972EBD">
      <w:pPr>
        <w:pStyle w:val="Ttulo1"/>
      </w:pPr>
      <w:bookmarkStart w:id="32" w:name="_Toc66187647"/>
      <w:r>
        <w:lastRenderedPageBreak/>
        <w:t>Resultados y conclusiones</w:t>
      </w:r>
      <w:bookmarkEnd w:id="32"/>
    </w:p>
    <w:p w14:paraId="2F029DD0" w14:textId="5BE85C42" w:rsidR="00972EBD" w:rsidRDefault="00972EBD" w:rsidP="00972EBD">
      <w:pPr>
        <w:rPr>
          <w:lang w:val="es-ES"/>
        </w:rPr>
      </w:pPr>
      <w:r>
        <w:rPr>
          <w:lang w:val="es-ES"/>
        </w:rPr>
        <w:t xml:space="preserve">Resumen de resultados </w:t>
      </w:r>
      <w:r w:rsidR="00FC3FBA">
        <w:rPr>
          <w:lang w:val="es-ES"/>
        </w:rPr>
        <w:t>obtenidos en el TFG. Y conclusiones personales del estudiante sobre el trabajo realizado.</w:t>
      </w:r>
    </w:p>
    <w:p w14:paraId="7C28241E" w14:textId="2AFE926E" w:rsidR="00FC3FBA" w:rsidRDefault="00FC3FBA">
      <w:pPr>
        <w:spacing w:after="200" w:line="240" w:lineRule="auto"/>
        <w:jc w:val="left"/>
        <w:rPr>
          <w:lang w:val="es-ES"/>
        </w:rPr>
      </w:pPr>
      <w:r>
        <w:rPr>
          <w:lang w:val="es-ES"/>
        </w:rPr>
        <w:br w:type="page"/>
      </w:r>
    </w:p>
    <w:p w14:paraId="51D8FE4C" w14:textId="77777777" w:rsidR="00867214" w:rsidRDefault="00867214" w:rsidP="00867214">
      <w:pPr>
        <w:pStyle w:val="Ttulo1"/>
      </w:pPr>
      <w:bookmarkStart w:id="33" w:name="_Toc66187648"/>
      <w:r>
        <w:lastRenderedPageBreak/>
        <w:t>Análisis de Impacto</w:t>
      </w:r>
      <w:bookmarkEnd w:id="33"/>
    </w:p>
    <w:p w14:paraId="0CA08028" w14:textId="77777777" w:rsidR="00867214" w:rsidRDefault="00867214" w:rsidP="00867214">
      <w:pPr>
        <w:rPr>
          <w:lang w:val="es-ES"/>
        </w:rPr>
      </w:pPr>
      <w:r>
        <w:rPr>
          <w:lang w:val="es-ES"/>
        </w:rPr>
        <w:t>En este capítulo se realizará un análisis del impacto potencial de los resultados obtenidos durante la realización del TFG en diferentes contextos:</w:t>
      </w:r>
    </w:p>
    <w:p w14:paraId="04612A25" w14:textId="21326BEE" w:rsidR="00867214" w:rsidRDefault="00867214" w:rsidP="0086721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personal</w:t>
      </w:r>
    </w:p>
    <w:p w14:paraId="26633C44" w14:textId="4178B749" w:rsidR="00867214" w:rsidRDefault="00867214" w:rsidP="0086721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empresarial</w:t>
      </w:r>
    </w:p>
    <w:p w14:paraId="1E9A75FB" w14:textId="77777777" w:rsidR="00867214" w:rsidRDefault="00867214" w:rsidP="00867214">
      <w:pPr>
        <w:pStyle w:val="Prrafodelista"/>
        <w:numPr>
          <w:ilvl w:val="0"/>
          <w:numId w:val="4"/>
        </w:numPr>
        <w:rPr>
          <w:lang w:val="es-ES"/>
        </w:rPr>
      </w:pPr>
      <w:r w:rsidRPr="00867214">
        <w:rPr>
          <w:lang w:val="es-ES"/>
        </w:rPr>
        <w:t>social</w:t>
      </w:r>
    </w:p>
    <w:p w14:paraId="26ACDBED" w14:textId="77777777" w:rsidR="00867214" w:rsidRDefault="00867214" w:rsidP="0086721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económico</w:t>
      </w:r>
    </w:p>
    <w:p w14:paraId="507DE059" w14:textId="587219EC" w:rsidR="00867214" w:rsidRDefault="00867214" w:rsidP="0086721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medioambiental</w:t>
      </w:r>
    </w:p>
    <w:p w14:paraId="2C5968D3" w14:textId="222C9ADF" w:rsidR="00085144" w:rsidRPr="00867214" w:rsidRDefault="00085144" w:rsidP="0086721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cultural</w:t>
      </w:r>
    </w:p>
    <w:p w14:paraId="08149A97" w14:textId="77777777" w:rsidR="00867214" w:rsidRDefault="00867214" w:rsidP="00867214">
      <w:pPr>
        <w:rPr>
          <w:lang w:val="es-ES"/>
        </w:rPr>
      </w:pPr>
      <w:r w:rsidRPr="00867214">
        <w:rPr>
          <w:lang w:val="es-ES"/>
        </w:rPr>
        <w:t>En dicho análisis se des</w:t>
      </w:r>
      <w:r>
        <w:rPr>
          <w:lang w:val="es-ES"/>
        </w:rPr>
        <w:t>tacarán los beneficios esperados, así como también los posibles efectos perjudiciales.</w:t>
      </w:r>
    </w:p>
    <w:p w14:paraId="197B47AF" w14:textId="5740AA61" w:rsidR="00867214" w:rsidRDefault="00867214" w:rsidP="00867214">
      <w:pPr>
        <w:rPr>
          <w:lang w:val="es-ES"/>
        </w:rPr>
      </w:pPr>
      <w:r>
        <w:rPr>
          <w:lang w:val="es-ES"/>
        </w:rPr>
        <w:t xml:space="preserve">Se recomienda analizar </w:t>
      </w:r>
      <w:r w:rsidR="00FB5634">
        <w:rPr>
          <w:lang w:val="es-ES"/>
        </w:rPr>
        <w:t xml:space="preserve">también </w:t>
      </w:r>
      <w:r>
        <w:rPr>
          <w:lang w:val="es-ES"/>
        </w:rPr>
        <w:t xml:space="preserve">el potencial impacto haciendo referencia a los Objetivos de Desarrollo Sostenible (ODS) de la Agenda 2030 </w:t>
      </w:r>
      <w:r w:rsidR="00FB5634">
        <w:rPr>
          <w:lang w:val="es-ES"/>
        </w:rPr>
        <w:t xml:space="preserve">que sean relevantes para la solución propuesta </w:t>
      </w:r>
      <w:r>
        <w:rPr>
          <w:lang w:val="es-ES"/>
        </w:rPr>
        <w:t>(</w:t>
      </w:r>
      <w:r w:rsidRPr="00867214">
        <w:rPr>
          <w:lang w:val="es-ES"/>
        </w:rPr>
        <w:t>https://www.un.org/sustainabledevelopment/es/objetivos-de-desarrollo-sostenible/</w:t>
      </w:r>
      <w:r>
        <w:rPr>
          <w:lang w:val="es-ES"/>
        </w:rPr>
        <w:t>).</w:t>
      </w:r>
    </w:p>
    <w:p w14:paraId="66D5352F" w14:textId="5000941A" w:rsidR="004860FB" w:rsidRDefault="004860FB" w:rsidP="00867214">
      <w:pPr>
        <w:rPr>
          <w:lang w:val="es-ES"/>
        </w:rPr>
      </w:pPr>
      <w:r>
        <w:rPr>
          <w:lang w:val="es-ES"/>
        </w:rPr>
        <w:t>En este capítulo se destacarán también aquellas decisiones tomadas a lo largo del trabajo que tienen como base la consideración del impacto.</w:t>
      </w:r>
    </w:p>
    <w:p w14:paraId="2A505981" w14:textId="77777777" w:rsidR="00867214" w:rsidRPr="00867214" w:rsidRDefault="00867214" w:rsidP="00867214">
      <w:pPr>
        <w:rPr>
          <w:lang w:val="es-ES"/>
        </w:rPr>
      </w:pPr>
    </w:p>
    <w:p w14:paraId="2979BA39" w14:textId="77777777" w:rsidR="00867214" w:rsidRPr="00867214" w:rsidRDefault="00867214" w:rsidP="00867214">
      <w:pPr>
        <w:spacing w:after="200" w:line="240" w:lineRule="auto"/>
        <w:jc w:val="left"/>
        <w:rPr>
          <w:lang w:val="es-ES"/>
        </w:rPr>
      </w:pPr>
      <w:r w:rsidRPr="00867214">
        <w:rPr>
          <w:lang w:val="es-ES"/>
        </w:rPr>
        <w:br w:type="page"/>
      </w:r>
    </w:p>
    <w:p w14:paraId="03443F6F" w14:textId="22F42292" w:rsidR="00FC3FBA" w:rsidRDefault="00FC3FBA" w:rsidP="00FC3FBA">
      <w:pPr>
        <w:pStyle w:val="Ttulo1"/>
      </w:pPr>
      <w:bookmarkStart w:id="34" w:name="_Toc66187649"/>
      <w:r>
        <w:lastRenderedPageBreak/>
        <w:t>Bibliografía</w:t>
      </w:r>
      <w:bookmarkEnd w:id="34"/>
    </w:p>
    <w:p w14:paraId="0ADEFE41" w14:textId="0D443B9E" w:rsidR="00FC3FBA" w:rsidRDefault="00E114CA" w:rsidP="00FC3FBA">
      <w:pPr>
        <w:rPr>
          <w:lang w:val="es-ES"/>
        </w:rPr>
      </w:pPr>
      <w:r>
        <w:rPr>
          <w:lang w:val="es-ES"/>
        </w:rPr>
        <w:t>Publicaciones utilizadas en el estudio y desarrollo del trabajo.</w:t>
      </w:r>
    </w:p>
    <w:p w14:paraId="0DAFDD71" w14:textId="781815A6" w:rsidR="00E114CA" w:rsidRDefault="00E114CA" w:rsidP="00FC3FBA">
      <w:pPr>
        <w:rPr>
          <w:lang w:val="es-ES"/>
        </w:rPr>
      </w:pPr>
      <w:r>
        <w:rPr>
          <w:lang w:val="es-ES"/>
        </w:rPr>
        <w:t xml:space="preserve">Hay que utilizar un sistema internacional para referencias bibliográficas, de acuerdo con las indicaciones del tutor. Por ejemplo, </w:t>
      </w:r>
      <w:r w:rsidR="00F27507">
        <w:rPr>
          <w:lang w:val="es-ES"/>
        </w:rPr>
        <w:t xml:space="preserve">el </w:t>
      </w:r>
      <w:hyperlink r:id="rId15" w:history="1">
        <w:r w:rsidR="00F27507" w:rsidRPr="00F27507">
          <w:rPr>
            <w:rStyle w:val="Hipervnculo"/>
            <w:lang w:val="es-ES"/>
          </w:rPr>
          <w:t>sistema de IEEE</w:t>
        </w:r>
      </w:hyperlink>
      <w:r w:rsidR="00F27507">
        <w:rPr>
          <w:lang w:val="es-ES"/>
        </w:rPr>
        <w:t>.</w:t>
      </w:r>
    </w:p>
    <w:p w14:paraId="4F038806" w14:textId="55863ECC" w:rsidR="00F27507" w:rsidRDefault="00F27507" w:rsidP="00FC3FBA">
      <w:pPr>
        <w:rPr>
          <w:lang w:val="es-ES"/>
        </w:rPr>
      </w:pPr>
    </w:p>
    <w:p w14:paraId="1A23F22D" w14:textId="700E688F" w:rsidR="00F27507" w:rsidRDefault="00F27507">
      <w:pPr>
        <w:spacing w:after="200" w:line="240" w:lineRule="auto"/>
        <w:jc w:val="left"/>
        <w:rPr>
          <w:lang w:val="es-ES"/>
        </w:rPr>
      </w:pPr>
      <w:r>
        <w:rPr>
          <w:lang w:val="es-ES"/>
        </w:rPr>
        <w:br w:type="page"/>
      </w:r>
    </w:p>
    <w:p w14:paraId="73CE2956" w14:textId="14034BA2" w:rsidR="00F27507" w:rsidRDefault="00F27507" w:rsidP="00F27507">
      <w:pPr>
        <w:pStyle w:val="Ttulo1"/>
      </w:pPr>
      <w:bookmarkStart w:id="35" w:name="_Toc66187650"/>
      <w:r>
        <w:lastRenderedPageBreak/>
        <w:t>Anexos</w:t>
      </w:r>
      <w:bookmarkEnd w:id="35"/>
    </w:p>
    <w:p w14:paraId="5D7933EE" w14:textId="5BF89A66" w:rsidR="00F27507" w:rsidRPr="00F27507" w:rsidRDefault="00AD352B" w:rsidP="00F27507">
      <w:pPr>
        <w:rPr>
          <w:lang w:val="es-ES"/>
        </w:rPr>
      </w:pPr>
      <w:r>
        <w:rPr>
          <w:lang w:val="es-ES"/>
        </w:rPr>
        <w:t xml:space="preserve">Este capítulo es opcional, y se escribirá de acuerdo con las indicaciones del Tutor. </w:t>
      </w:r>
    </w:p>
    <w:p w14:paraId="74911047" w14:textId="77777777" w:rsidR="000B5BEA" w:rsidRPr="00907B00" w:rsidRDefault="000B5BEA" w:rsidP="00907B00">
      <w:pPr>
        <w:rPr>
          <w:lang w:val="es-ES"/>
        </w:rPr>
      </w:pPr>
    </w:p>
    <w:p w14:paraId="1E8DBC1F" w14:textId="77777777" w:rsidR="00BE58B6" w:rsidRPr="00674F28" w:rsidRDefault="000D3078" w:rsidP="00BE58B6">
      <w:pPr>
        <w:tabs>
          <w:tab w:val="left" w:pos="5103"/>
        </w:tabs>
        <w:spacing w:after="0"/>
        <w:rPr>
          <w:sz w:val="20"/>
          <w:szCs w:val="22"/>
          <w:lang w:val="es-ES"/>
        </w:rPr>
      </w:pPr>
      <w:r w:rsidRPr="00674F28">
        <w:rPr>
          <w:sz w:val="20"/>
          <w:szCs w:val="22"/>
          <w:lang w:val="es-ES"/>
        </w:rPr>
        <w:tab/>
      </w:r>
    </w:p>
    <w:p w14:paraId="3E76B659" w14:textId="77777777" w:rsidR="000D3078" w:rsidRPr="00674F28" w:rsidRDefault="000D3078" w:rsidP="000D3078">
      <w:pPr>
        <w:tabs>
          <w:tab w:val="left" w:pos="5103"/>
        </w:tabs>
        <w:spacing w:after="0"/>
        <w:rPr>
          <w:sz w:val="20"/>
          <w:szCs w:val="22"/>
          <w:lang w:val="es-ES"/>
        </w:rPr>
      </w:pPr>
    </w:p>
    <w:sectPr w:rsidR="000D3078" w:rsidRPr="00674F28" w:rsidSect="00B37E1C">
      <w:headerReference w:type="default" r:id="rId16"/>
      <w:footerReference w:type="default" r:id="rId17"/>
      <w:pgSz w:w="11900" w:h="16840"/>
      <w:pgMar w:top="1417" w:right="1701" w:bottom="1417" w:left="1701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935F" w14:textId="77777777" w:rsidR="0083121A" w:rsidRDefault="0083121A" w:rsidP="002E112A">
      <w:pPr>
        <w:spacing w:after="0" w:line="240" w:lineRule="auto"/>
      </w:pPr>
      <w:r>
        <w:separator/>
      </w:r>
    </w:p>
    <w:p w14:paraId="2EDD7D21" w14:textId="77777777" w:rsidR="0083121A" w:rsidRDefault="0083121A"/>
  </w:endnote>
  <w:endnote w:type="continuationSeparator" w:id="0">
    <w:p w14:paraId="249A2CDE" w14:textId="77777777" w:rsidR="0083121A" w:rsidRDefault="0083121A" w:rsidP="002E112A">
      <w:pPr>
        <w:spacing w:after="0" w:line="240" w:lineRule="auto"/>
      </w:pPr>
      <w:r>
        <w:continuationSeparator/>
      </w:r>
    </w:p>
    <w:p w14:paraId="49B80DC0" w14:textId="77777777" w:rsidR="0083121A" w:rsidRDefault="008312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Mono">
    <w:charset w:val="00"/>
    <w:family w:val="modern"/>
    <w:pitch w:val="fixed"/>
    <w:sig w:usb0="E00002FF" w:usb1="1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320911"/>
      <w:docPartObj>
        <w:docPartGallery w:val="Page Numbers (Bottom of Page)"/>
        <w:docPartUnique/>
      </w:docPartObj>
    </w:sdtPr>
    <w:sdtContent>
      <w:p w14:paraId="73486730" w14:textId="191BCCB9" w:rsidR="002E112A" w:rsidRDefault="002E112A" w:rsidP="002E112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729268"/>
      <w:docPartObj>
        <w:docPartGallery w:val="Page Numbers (Bottom of Page)"/>
        <w:docPartUnique/>
      </w:docPartObj>
    </w:sdtPr>
    <w:sdtContent>
      <w:p w14:paraId="3C8E7EA1" w14:textId="77777777" w:rsidR="00C9106B" w:rsidRDefault="00C9106B" w:rsidP="002E112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7CF5996" w14:textId="77777777" w:rsidR="001D0E80" w:rsidRDefault="001D0E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22BE" w14:textId="77777777" w:rsidR="0083121A" w:rsidRDefault="0083121A" w:rsidP="002E112A">
      <w:pPr>
        <w:spacing w:after="0" w:line="240" w:lineRule="auto"/>
      </w:pPr>
      <w:r>
        <w:separator/>
      </w:r>
    </w:p>
    <w:p w14:paraId="05108F6B" w14:textId="77777777" w:rsidR="0083121A" w:rsidRDefault="0083121A"/>
  </w:footnote>
  <w:footnote w:type="continuationSeparator" w:id="0">
    <w:p w14:paraId="1F55E05D" w14:textId="77777777" w:rsidR="0083121A" w:rsidRDefault="0083121A" w:rsidP="002E112A">
      <w:pPr>
        <w:spacing w:after="0" w:line="240" w:lineRule="auto"/>
      </w:pPr>
      <w:r>
        <w:continuationSeparator/>
      </w:r>
    </w:p>
    <w:p w14:paraId="3C8D243B" w14:textId="77777777" w:rsidR="0083121A" w:rsidRDefault="008312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D446" w14:textId="77777777" w:rsidR="002E112A" w:rsidRDefault="002E11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4D9A" w14:textId="77777777" w:rsidR="00C9106B" w:rsidRDefault="00C9106B">
    <w:pPr>
      <w:pStyle w:val="Encabezado"/>
    </w:pPr>
  </w:p>
  <w:p w14:paraId="24B516A1" w14:textId="77777777" w:rsidR="001D0E80" w:rsidRDefault="001D0E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051"/>
    <w:multiLevelType w:val="hybridMultilevel"/>
    <w:tmpl w:val="B01A6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4D38"/>
    <w:multiLevelType w:val="hybridMultilevel"/>
    <w:tmpl w:val="3392F7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B5EBE"/>
    <w:multiLevelType w:val="hybridMultilevel"/>
    <w:tmpl w:val="F9780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24479"/>
    <w:multiLevelType w:val="multilevel"/>
    <w:tmpl w:val="527AA9D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175532240">
    <w:abstractNumId w:val="3"/>
  </w:num>
  <w:num w:numId="2" w16cid:durableId="1049525650">
    <w:abstractNumId w:val="2"/>
  </w:num>
  <w:num w:numId="3" w16cid:durableId="1262883004">
    <w:abstractNumId w:val="0"/>
  </w:num>
  <w:num w:numId="4" w16cid:durableId="107743642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RGIO JOSE RIOS AGUILAR">
    <w15:presenceInfo w15:providerId="AD" w15:userId="S::sergio.rios@upm.es::1b87f002-89ce-46dd-9227-0955d30b8b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ocumentProtection w:edit="trackedChange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2E"/>
    <w:rsid w:val="00001FEA"/>
    <w:rsid w:val="00050CF6"/>
    <w:rsid w:val="00085144"/>
    <w:rsid w:val="000A4600"/>
    <w:rsid w:val="000A7AEB"/>
    <w:rsid w:val="000B5BEA"/>
    <w:rsid w:val="000D3078"/>
    <w:rsid w:val="000D4D29"/>
    <w:rsid w:val="00191C0C"/>
    <w:rsid w:val="001D0E80"/>
    <w:rsid w:val="001E5A39"/>
    <w:rsid w:val="00211CD2"/>
    <w:rsid w:val="00247BB8"/>
    <w:rsid w:val="002A42CA"/>
    <w:rsid w:val="002C6375"/>
    <w:rsid w:val="002E112A"/>
    <w:rsid w:val="002F2D23"/>
    <w:rsid w:val="00305187"/>
    <w:rsid w:val="00325EDB"/>
    <w:rsid w:val="00377C2F"/>
    <w:rsid w:val="003E0061"/>
    <w:rsid w:val="00401B8D"/>
    <w:rsid w:val="004456CE"/>
    <w:rsid w:val="0046379E"/>
    <w:rsid w:val="0048142E"/>
    <w:rsid w:val="00482A93"/>
    <w:rsid w:val="00482D5A"/>
    <w:rsid w:val="004860FB"/>
    <w:rsid w:val="004A6439"/>
    <w:rsid w:val="004B6E9E"/>
    <w:rsid w:val="004D66D0"/>
    <w:rsid w:val="0051217A"/>
    <w:rsid w:val="00516F0B"/>
    <w:rsid w:val="0055685C"/>
    <w:rsid w:val="005D1FBD"/>
    <w:rsid w:val="005D375D"/>
    <w:rsid w:val="00663551"/>
    <w:rsid w:val="00674F28"/>
    <w:rsid w:val="00680E60"/>
    <w:rsid w:val="006B0B85"/>
    <w:rsid w:val="007127A3"/>
    <w:rsid w:val="007347F5"/>
    <w:rsid w:val="007377C2"/>
    <w:rsid w:val="00742074"/>
    <w:rsid w:val="00760914"/>
    <w:rsid w:val="00792947"/>
    <w:rsid w:val="00795AFF"/>
    <w:rsid w:val="007C4598"/>
    <w:rsid w:val="007C49DC"/>
    <w:rsid w:val="007C7E9F"/>
    <w:rsid w:val="007D3802"/>
    <w:rsid w:val="00821FE4"/>
    <w:rsid w:val="0083121A"/>
    <w:rsid w:val="0083648B"/>
    <w:rsid w:val="00867214"/>
    <w:rsid w:val="008B6D4B"/>
    <w:rsid w:val="00907B00"/>
    <w:rsid w:val="00972EBD"/>
    <w:rsid w:val="00A014DA"/>
    <w:rsid w:val="00A061B0"/>
    <w:rsid w:val="00AD352B"/>
    <w:rsid w:val="00B14722"/>
    <w:rsid w:val="00B20DC3"/>
    <w:rsid w:val="00B37E1C"/>
    <w:rsid w:val="00B42E95"/>
    <w:rsid w:val="00B65AA9"/>
    <w:rsid w:val="00BA5889"/>
    <w:rsid w:val="00BA6732"/>
    <w:rsid w:val="00BE58B6"/>
    <w:rsid w:val="00C26F27"/>
    <w:rsid w:val="00C5690D"/>
    <w:rsid w:val="00C84B25"/>
    <w:rsid w:val="00C9106B"/>
    <w:rsid w:val="00CD250F"/>
    <w:rsid w:val="00D20300"/>
    <w:rsid w:val="00D54BD8"/>
    <w:rsid w:val="00D648BE"/>
    <w:rsid w:val="00DC2698"/>
    <w:rsid w:val="00E114CA"/>
    <w:rsid w:val="00E442A6"/>
    <w:rsid w:val="00E83445"/>
    <w:rsid w:val="00E92359"/>
    <w:rsid w:val="00ED222B"/>
    <w:rsid w:val="00EF1FDA"/>
    <w:rsid w:val="00F12317"/>
    <w:rsid w:val="00F27507"/>
    <w:rsid w:val="00F4310D"/>
    <w:rsid w:val="00F524AF"/>
    <w:rsid w:val="00F614DF"/>
    <w:rsid w:val="00FB5634"/>
    <w:rsid w:val="00FC3FBA"/>
    <w:rsid w:val="00FF00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A3C9C7"/>
  <w15:docId w15:val="{07B3B316-73EF-4D59-AE51-85DDFBED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EDB"/>
    <w:pPr>
      <w:spacing w:after="120" w:line="22" w:lineRule="atLeast"/>
      <w:jc w:val="both"/>
    </w:pPr>
    <w:rPr>
      <w:sz w:val="22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A673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2E95"/>
    <w:pPr>
      <w:keepNext/>
      <w:keepLines/>
      <w:numPr>
        <w:ilvl w:val="1"/>
        <w:numId w:val="1"/>
      </w:numPr>
      <w:spacing w:before="40" w:after="0"/>
      <w:jc w:val="left"/>
      <w:outlineLvl w:val="1"/>
    </w:pPr>
    <w:rPr>
      <w:rFonts w:asciiTheme="majorHAnsi" w:eastAsiaTheme="majorEastAsia" w:hAnsiTheme="majorHAnsi" w:cstheme="majorBidi"/>
      <w:b/>
      <w:sz w:val="28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222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2E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2E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673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673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673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673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142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42E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1E5A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B6E9E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680E60"/>
    <w:pPr>
      <w:spacing w:after="0"/>
    </w:pPr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A6732"/>
    <w:rPr>
      <w:rFonts w:asciiTheme="majorHAnsi" w:eastAsiaTheme="majorEastAsia" w:hAnsiTheme="majorHAnsi" w:cstheme="majorBidi"/>
      <w:b/>
      <w:sz w:val="3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42E95"/>
    <w:rPr>
      <w:rFonts w:asciiTheme="majorHAnsi" w:eastAsiaTheme="majorEastAsia" w:hAnsiTheme="majorHAnsi" w:cstheme="majorBidi"/>
      <w:b/>
      <w:sz w:val="2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D222B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972EBD"/>
    <w:rPr>
      <w:rFonts w:asciiTheme="majorHAnsi" w:eastAsiaTheme="majorEastAsia" w:hAnsiTheme="majorHAnsi" w:cstheme="majorBidi"/>
      <w:b/>
      <w:iCs/>
      <w:sz w:val="22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2EBD"/>
    <w:rPr>
      <w:rFonts w:asciiTheme="majorHAnsi" w:eastAsiaTheme="majorEastAsia" w:hAnsiTheme="majorHAnsi" w:cstheme="majorBidi"/>
      <w:i/>
      <w:sz w:val="22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6732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673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67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67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050CF6"/>
    <w:pPr>
      <w:numPr>
        <w:numId w:val="0"/>
      </w:num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92947"/>
    <w:pPr>
      <w:spacing w:after="100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2E1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12A"/>
    <w:rPr>
      <w:sz w:val="22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E112A"/>
    <w:pPr>
      <w:tabs>
        <w:tab w:val="center" w:pos="4252"/>
        <w:tab w:val="right" w:pos="8504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112A"/>
    <w:rPr>
      <w:sz w:val="18"/>
      <w:szCs w:val="24"/>
    </w:rPr>
  </w:style>
  <w:style w:type="paragraph" w:styleId="Prrafodelista">
    <w:name w:val="List Paragraph"/>
    <w:basedOn w:val="Normal"/>
    <w:uiPriority w:val="34"/>
    <w:qFormat/>
    <w:rsid w:val="0074207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27507"/>
    <w:rPr>
      <w:color w:val="605E5C"/>
      <w:shd w:val="clear" w:color="auto" w:fill="E1DFDD"/>
    </w:rPr>
  </w:style>
  <w:style w:type="paragraph" w:styleId="TDC2">
    <w:name w:val="toc 2"/>
    <w:basedOn w:val="Normal"/>
    <w:next w:val="Normal"/>
    <w:autoRedefine/>
    <w:uiPriority w:val="39"/>
    <w:unhideWhenUsed/>
    <w:rsid w:val="00AD352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D352B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482A93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etsiinf.upm.es/docs/estudios/grado/1475_ieeecitationref.pdf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okman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D282D77B941446A05464A4A3D0658D" ma:contentTypeVersion="8" ma:contentTypeDescription="Crear nuevo documento." ma:contentTypeScope="" ma:versionID="02f830a293cf70f5ad1729c20d445a5a">
  <xsd:schema xmlns:xsd="http://www.w3.org/2001/XMLSchema" xmlns:xs="http://www.w3.org/2001/XMLSchema" xmlns:p="http://schemas.microsoft.com/office/2006/metadata/properties" xmlns:ns2="8bdd688a-c1fd-4a2a-9c94-fb984f3f3e06" targetNamespace="http://schemas.microsoft.com/office/2006/metadata/properties" ma:root="true" ma:fieldsID="7c02db3defa7a18fb3740c083a24d7cb" ns2:_="">
    <xsd:import namespace="8bdd688a-c1fd-4a2a-9c94-fb984f3f3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d688a-c1fd-4a2a-9c94-fb984f3f3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7CB5C-DE85-4541-A594-D942AC185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8DCFF-E910-4F19-BCC1-1773DAB20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d688a-c1fd-4a2a-9c94-fb984f3f3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49A62-BFE0-41B1-9ACA-C63587218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60032F-ADEA-4A8A-8185-8DCF8FEB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972</Words>
  <Characters>5407</Characters>
  <Application>Microsoft Office Word</Application>
  <DocSecurity>0</DocSecurity>
  <Lines>125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Imbert Paredes</dc:creator>
  <cp:keywords/>
  <dc:description/>
  <cp:lastModifiedBy>SERGIO JOSE RIOS AGUILAR</cp:lastModifiedBy>
  <cp:revision>2</cp:revision>
  <dcterms:created xsi:type="dcterms:W3CDTF">2023-09-28T20:23:00Z</dcterms:created>
  <dcterms:modified xsi:type="dcterms:W3CDTF">2023-09-28T20:23:00Z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0x010100D3D282D77B941446A05464A4A3D0658D</vt:lpwstr>
  </property>
</Properties>
</file>